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59" w:type="dxa"/>
        <w:tblLook w:val="01E0" w:firstRow="1" w:lastRow="1" w:firstColumn="1" w:lastColumn="1" w:noHBand="0" w:noVBand="0"/>
      </w:tblPr>
      <w:tblGrid>
        <w:gridCol w:w="2671"/>
        <w:gridCol w:w="7819"/>
      </w:tblGrid>
      <w:tr w:rsidR="00E956B4" w:rsidRPr="00287650" w14:paraId="46BC3B89" w14:textId="77777777" w:rsidTr="00A64178">
        <w:tc>
          <w:tcPr>
            <w:tcW w:w="2671" w:type="dxa"/>
            <w:shd w:val="clear" w:color="auto" w:fill="auto"/>
          </w:tcPr>
          <w:p w14:paraId="2D45723C" w14:textId="6FAF15CC" w:rsidR="00E956B4" w:rsidRPr="00287650" w:rsidRDefault="00E956B4" w:rsidP="00A64178">
            <w:pPr>
              <w:rPr>
                <w:rFonts w:ascii="Tahoma" w:hAnsi="Tahoma" w:cs="Tahoma"/>
                <w:color w:val="0000FF"/>
              </w:rPr>
            </w:pPr>
            <w:r w:rsidRPr="00D51094">
              <w:rPr>
                <w:noProof/>
              </w:rPr>
              <w:drawing>
                <wp:inline distT="0" distB="0" distL="0" distR="0" wp14:anchorId="71E9B158" wp14:editId="7298EC53">
                  <wp:extent cx="1266825" cy="1247775"/>
                  <wp:effectExtent l="0" t="0" r="9525" b="9525"/>
                  <wp:docPr id="110834645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346458" name="Picture 1"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47775"/>
                          </a:xfrm>
                          <a:prstGeom prst="rect">
                            <a:avLst/>
                          </a:prstGeom>
                          <a:noFill/>
                          <a:ln>
                            <a:noFill/>
                          </a:ln>
                        </pic:spPr>
                      </pic:pic>
                    </a:graphicData>
                  </a:graphic>
                </wp:inline>
              </w:drawing>
            </w:r>
          </w:p>
          <w:p w14:paraId="5C3C259C" w14:textId="77777777" w:rsidR="00E956B4" w:rsidRPr="00287650" w:rsidRDefault="00E956B4" w:rsidP="00A64178">
            <w:pPr>
              <w:rPr>
                <w:rFonts w:ascii="Tahoma" w:hAnsi="Tahoma" w:cs="Tahoma"/>
              </w:rPr>
            </w:pPr>
          </w:p>
        </w:tc>
        <w:tc>
          <w:tcPr>
            <w:tcW w:w="7819" w:type="dxa"/>
            <w:shd w:val="clear" w:color="auto" w:fill="auto"/>
          </w:tcPr>
          <w:p w14:paraId="0A7BCC42" w14:textId="77777777" w:rsidR="00E956B4" w:rsidRPr="00287650" w:rsidRDefault="00E956B4" w:rsidP="00A64178">
            <w:pPr>
              <w:ind w:right="-1054"/>
              <w:rPr>
                <w:rFonts w:ascii="Tahoma" w:hAnsi="Tahoma" w:cs="Tahoma"/>
                <w:b/>
                <w:color w:val="0000FF"/>
              </w:rPr>
            </w:pPr>
          </w:p>
          <w:p w14:paraId="560CDA4E" w14:textId="77777777" w:rsidR="00567F3B" w:rsidRPr="00567F3B" w:rsidRDefault="00567F3B" w:rsidP="00567F3B">
            <w:pPr>
              <w:ind w:right="-1054"/>
              <w:rPr>
                <w:rFonts w:ascii="Tahoma" w:hAnsi="Tahoma" w:cs="Tahoma"/>
                <w:b/>
                <w:color w:val="0000FF"/>
                <w:sz w:val="36"/>
                <w:szCs w:val="36"/>
              </w:rPr>
            </w:pPr>
            <w:r w:rsidRPr="00567F3B">
              <w:rPr>
                <w:rFonts w:ascii="Tahoma" w:hAnsi="Tahoma" w:cs="Tahoma"/>
                <w:b/>
                <w:color w:val="0000FF"/>
                <w:sz w:val="36"/>
                <w:szCs w:val="36"/>
              </w:rPr>
              <w:t>WILTSHIRE SWIMMING</w:t>
            </w:r>
          </w:p>
          <w:p w14:paraId="461FC35E" w14:textId="77777777" w:rsidR="00567F3B" w:rsidRDefault="00567F3B" w:rsidP="00567F3B">
            <w:pPr>
              <w:ind w:right="-1054"/>
              <w:rPr>
                <w:rFonts w:ascii="Tahoma" w:hAnsi="Tahoma" w:cs="Tahoma"/>
                <w:b/>
                <w:color w:val="0000FF"/>
                <w:sz w:val="16"/>
                <w:szCs w:val="16"/>
              </w:rPr>
            </w:pPr>
            <w:r>
              <w:rPr>
                <w:rFonts w:ascii="Tahoma" w:hAnsi="Tahoma" w:cs="Tahoma"/>
                <w:b/>
                <w:color w:val="0000FF"/>
                <w:sz w:val="16"/>
                <w:szCs w:val="16"/>
              </w:rPr>
              <w:t xml:space="preserve">(Wilts County ASA Founded 1907)             </w:t>
            </w:r>
          </w:p>
          <w:p w14:paraId="4B96CF9B" w14:textId="77777777" w:rsidR="00567F3B" w:rsidRDefault="00567F3B" w:rsidP="00567F3B">
            <w:pPr>
              <w:ind w:right="-1054"/>
              <w:rPr>
                <w:rFonts w:ascii="Tahoma" w:hAnsi="Tahoma" w:cs="Tahoma"/>
                <w:b/>
                <w:color w:val="0000FF"/>
              </w:rPr>
            </w:pPr>
            <w:r>
              <w:rPr>
                <w:rFonts w:ascii="Tahoma" w:hAnsi="Tahoma" w:cs="Tahoma"/>
                <w:b/>
                <w:color w:val="0000FF"/>
              </w:rPr>
              <w:t>Affiliated to Swim England South West Region</w:t>
            </w:r>
          </w:p>
          <w:p w14:paraId="4D2703B1" w14:textId="77777777" w:rsidR="00567F3B" w:rsidRDefault="00567F3B" w:rsidP="00567F3B">
            <w:pPr>
              <w:ind w:right="-1054"/>
              <w:rPr>
                <w:rFonts w:ascii="Tahoma" w:hAnsi="Tahoma" w:cs="Tahoma"/>
                <w:b/>
                <w:color w:val="0000FF"/>
              </w:rPr>
            </w:pPr>
          </w:p>
          <w:p w14:paraId="3BBCADE6" w14:textId="4770919B" w:rsidR="00E956B4" w:rsidRPr="00287650" w:rsidRDefault="00E956B4" w:rsidP="00A64178">
            <w:pPr>
              <w:ind w:right="-1054"/>
              <w:rPr>
                <w:rFonts w:ascii="Tahoma" w:hAnsi="Tahoma" w:cs="Tahoma"/>
                <w:b/>
                <w:color w:val="0000FF"/>
                <w:sz w:val="28"/>
                <w:szCs w:val="28"/>
              </w:rPr>
            </w:pPr>
            <w:r w:rsidRPr="00287650">
              <w:rPr>
                <w:rFonts w:ascii="Tahoma" w:hAnsi="Tahoma" w:cs="Tahoma"/>
                <w:b/>
                <w:color w:val="0000FF"/>
                <w:sz w:val="28"/>
                <w:szCs w:val="28"/>
              </w:rPr>
              <w:t>President:</w:t>
            </w:r>
            <w:r w:rsidR="00567F3B">
              <w:rPr>
                <w:rFonts w:ascii="Tahoma" w:hAnsi="Tahoma" w:cs="Tahoma"/>
                <w:b/>
                <w:color w:val="0000FF"/>
                <w:sz w:val="28"/>
                <w:szCs w:val="28"/>
              </w:rPr>
              <w:t xml:space="preserve"> </w:t>
            </w:r>
            <w:r>
              <w:rPr>
                <w:rFonts w:ascii="Tahoma" w:hAnsi="Tahoma" w:cs="Tahoma"/>
                <w:b/>
                <w:color w:val="0000FF"/>
                <w:sz w:val="28"/>
                <w:szCs w:val="28"/>
              </w:rPr>
              <w:t>Mel</w:t>
            </w:r>
            <w:r w:rsidR="00567F3B">
              <w:rPr>
                <w:rFonts w:ascii="Tahoma" w:hAnsi="Tahoma" w:cs="Tahoma"/>
                <w:b/>
                <w:color w:val="0000FF"/>
                <w:sz w:val="28"/>
                <w:szCs w:val="28"/>
              </w:rPr>
              <w:t>anie</w:t>
            </w:r>
            <w:r>
              <w:rPr>
                <w:rFonts w:ascii="Tahoma" w:hAnsi="Tahoma" w:cs="Tahoma"/>
                <w:b/>
                <w:color w:val="0000FF"/>
                <w:sz w:val="28"/>
                <w:szCs w:val="28"/>
              </w:rPr>
              <w:t xml:space="preserve"> Sweetman</w:t>
            </w:r>
            <w:r w:rsidR="00567F3B">
              <w:rPr>
                <w:rFonts w:ascii="Tahoma" w:hAnsi="Tahoma" w:cs="Tahoma"/>
                <w:b/>
                <w:color w:val="0000FF"/>
                <w:sz w:val="28"/>
                <w:szCs w:val="28"/>
              </w:rPr>
              <w:t>,</w:t>
            </w:r>
            <w:r>
              <w:rPr>
                <w:rFonts w:ascii="Tahoma" w:hAnsi="Tahoma" w:cs="Tahoma"/>
                <w:b/>
                <w:color w:val="0000FF"/>
                <w:sz w:val="28"/>
                <w:szCs w:val="28"/>
              </w:rPr>
              <w:t xml:space="preserve"> West Wilts Diving Club.</w:t>
            </w:r>
          </w:p>
          <w:p w14:paraId="50682765" w14:textId="77777777" w:rsidR="00E956B4" w:rsidRPr="00287650" w:rsidRDefault="00E956B4" w:rsidP="00A64178">
            <w:pPr>
              <w:rPr>
                <w:rFonts w:ascii="Tahoma" w:hAnsi="Tahoma" w:cs="Tahoma"/>
              </w:rPr>
            </w:pPr>
          </w:p>
        </w:tc>
      </w:tr>
    </w:tbl>
    <w:p w14:paraId="2C68F8DF" w14:textId="77777777" w:rsidR="00E956B4" w:rsidRPr="00567F3B" w:rsidRDefault="00E956B4" w:rsidP="00E956B4">
      <w:pPr>
        <w:spacing w:after="60"/>
        <w:rPr>
          <w:rFonts w:cstheme="minorHAnsi"/>
          <w:b/>
          <w:sz w:val="22"/>
          <w:szCs w:val="22"/>
        </w:rPr>
      </w:pPr>
      <w:r w:rsidRPr="00567F3B">
        <w:rPr>
          <w:rFonts w:cstheme="minorHAnsi"/>
          <w:b/>
          <w:sz w:val="22"/>
          <w:szCs w:val="22"/>
        </w:rPr>
        <w:t>MINUTES OF MANAGEMENT MEETING</w:t>
      </w:r>
    </w:p>
    <w:p w14:paraId="5220573B" w14:textId="15AF265D" w:rsidR="00E956B4" w:rsidRPr="00567F3B" w:rsidRDefault="00E956B4" w:rsidP="00E956B4">
      <w:pPr>
        <w:rPr>
          <w:rFonts w:cstheme="minorHAnsi"/>
          <w:b/>
          <w:sz w:val="22"/>
          <w:szCs w:val="22"/>
        </w:rPr>
      </w:pPr>
      <w:r w:rsidRPr="00567F3B">
        <w:rPr>
          <w:rFonts w:cstheme="minorHAnsi"/>
          <w:b/>
          <w:sz w:val="22"/>
          <w:szCs w:val="22"/>
        </w:rPr>
        <w:t>Wednesday 3</w:t>
      </w:r>
      <w:r w:rsidRPr="00567F3B">
        <w:rPr>
          <w:rFonts w:cstheme="minorHAnsi"/>
          <w:b/>
          <w:sz w:val="22"/>
          <w:szCs w:val="22"/>
          <w:vertAlign w:val="superscript"/>
        </w:rPr>
        <w:t>rd</w:t>
      </w:r>
      <w:r w:rsidRPr="00567F3B">
        <w:rPr>
          <w:rFonts w:cstheme="minorHAnsi"/>
          <w:b/>
          <w:sz w:val="22"/>
          <w:szCs w:val="22"/>
        </w:rPr>
        <w:t xml:space="preserve"> January 2024 – 19:00 </w:t>
      </w:r>
    </w:p>
    <w:p w14:paraId="1FF4EC7C" w14:textId="77777777" w:rsidR="00E956B4" w:rsidRPr="00795A44" w:rsidRDefault="00E956B4" w:rsidP="00E956B4">
      <w:pPr>
        <w:rPr>
          <w:rFonts w:asciiTheme="minorHAnsi" w:hAnsiTheme="minorHAnsi" w:cstheme="minorHAnsi"/>
          <w:b/>
          <w:sz w:val="10"/>
          <w:szCs w:val="10"/>
        </w:rPr>
      </w:pPr>
    </w:p>
    <w:p w14:paraId="5C2BBF68" w14:textId="77777777" w:rsidR="008B4010" w:rsidRDefault="00567F3B" w:rsidP="008B4010">
      <w:pPr>
        <w:pStyle w:val="BdyWIltsASA"/>
        <w:numPr>
          <w:ilvl w:val="0"/>
          <w:numId w:val="6"/>
        </w:numPr>
        <w:spacing w:after="0"/>
        <w:ind w:left="426" w:hanging="349"/>
        <w:rPr>
          <w:rFonts w:cstheme="minorHAnsi"/>
          <w:b/>
          <w:bCs/>
          <w:sz w:val="22"/>
          <w:szCs w:val="22"/>
          <w:lang w:val="en-GB"/>
        </w:rPr>
      </w:pPr>
      <w:r>
        <w:rPr>
          <w:rFonts w:cstheme="minorHAnsi"/>
          <w:b/>
          <w:bCs/>
          <w:sz w:val="22"/>
          <w:szCs w:val="22"/>
          <w:lang w:val="en-GB"/>
        </w:rPr>
        <w:t xml:space="preserve">Welcome </w:t>
      </w:r>
      <w:r w:rsidR="008B4010">
        <w:rPr>
          <w:rFonts w:cstheme="minorHAnsi"/>
          <w:b/>
          <w:bCs/>
          <w:sz w:val="22"/>
          <w:szCs w:val="22"/>
          <w:lang w:val="en-GB"/>
        </w:rPr>
        <w:t>and Apologies</w:t>
      </w:r>
    </w:p>
    <w:p w14:paraId="380EB988" w14:textId="7187FF2F" w:rsidR="008B4010" w:rsidRPr="008B4010" w:rsidRDefault="00E956B4" w:rsidP="00997121">
      <w:pPr>
        <w:pStyle w:val="BdyWIltsASA"/>
        <w:numPr>
          <w:ilvl w:val="1"/>
          <w:numId w:val="6"/>
        </w:numPr>
        <w:spacing w:after="0"/>
        <w:ind w:left="1440"/>
        <w:rPr>
          <w:rFonts w:cstheme="minorHAnsi"/>
          <w:b/>
          <w:bCs/>
          <w:sz w:val="22"/>
          <w:szCs w:val="22"/>
          <w:lang w:val="en-GB"/>
        </w:rPr>
      </w:pPr>
      <w:r w:rsidRPr="008B4010">
        <w:rPr>
          <w:rFonts w:cstheme="minorHAnsi"/>
          <w:b/>
          <w:bCs/>
          <w:sz w:val="22"/>
          <w:szCs w:val="22"/>
        </w:rPr>
        <w:t>Attending</w:t>
      </w:r>
      <w:r w:rsidRPr="008B4010">
        <w:rPr>
          <w:rFonts w:cstheme="minorHAnsi"/>
          <w:sz w:val="22"/>
          <w:szCs w:val="22"/>
        </w:rPr>
        <w:t>: Andrew Ryczanowski, Andrea Christmas, Chris Selby, David Jones, Dennis Yeoman, Diane Lee, Geoff Pearce (left after item 5), Kerry Rutherford, Konrad Adams, Lesley Leffers, Lisa Osman, Paula Rutherford, Rebecca Smith, Rob Hart, Sandra Yeoman</w:t>
      </w:r>
      <w:r w:rsidR="008B4010" w:rsidRPr="008B4010">
        <w:rPr>
          <w:rFonts w:cstheme="minorHAnsi"/>
          <w:sz w:val="22"/>
          <w:szCs w:val="22"/>
          <w:lang w:val="en-GB"/>
        </w:rPr>
        <w:t>.</w:t>
      </w:r>
    </w:p>
    <w:p w14:paraId="3756682E" w14:textId="77777777" w:rsidR="008B4010" w:rsidRPr="008B4010" w:rsidRDefault="008B4010" w:rsidP="008B4010">
      <w:pPr>
        <w:pStyle w:val="BdyWIltsASA"/>
        <w:spacing w:after="0"/>
        <w:ind w:left="1440"/>
        <w:rPr>
          <w:rFonts w:cstheme="minorHAnsi"/>
          <w:b/>
          <w:bCs/>
          <w:sz w:val="22"/>
          <w:szCs w:val="22"/>
          <w:lang w:val="en-GB"/>
        </w:rPr>
      </w:pPr>
    </w:p>
    <w:p w14:paraId="551F25D9" w14:textId="335B36D5" w:rsidR="008B4010" w:rsidRDefault="00E956B4" w:rsidP="008B4010">
      <w:pPr>
        <w:pStyle w:val="BdyWIltsASA"/>
        <w:numPr>
          <w:ilvl w:val="1"/>
          <w:numId w:val="6"/>
        </w:numPr>
        <w:spacing w:after="0"/>
        <w:rPr>
          <w:rFonts w:cstheme="minorHAnsi"/>
          <w:b/>
          <w:bCs/>
          <w:sz w:val="22"/>
          <w:szCs w:val="22"/>
          <w:lang w:val="en-GB"/>
        </w:rPr>
      </w:pPr>
      <w:r w:rsidRPr="008B4010">
        <w:rPr>
          <w:rFonts w:cstheme="minorHAnsi"/>
          <w:b/>
          <w:bCs/>
          <w:sz w:val="22"/>
          <w:szCs w:val="22"/>
        </w:rPr>
        <w:t>Apologies</w:t>
      </w:r>
      <w:r w:rsidRPr="008B4010">
        <w:rPr>
          <w:rFonts w:cstheme="minorHAnsi"/>
          <w:sz w:val="22"/>
          <w:szCs w:val="22"/>
        </w:rPr>
        <w:t xml:space="preserve">: </w:t>
      </w:r>
      <w:r w:rsidRPr="008B4010">
        <w:rPr>
          <w:rFonts w:cstheme="minorHAnsi"/>
          <w:sz w:val="22"/>
          <w:szCs w:val="22"/>
          <w:shd w:val="clear" w:color="auto" w:fill="FFFFFF"/>
        </w:rPr>
        <w:t>Clair Murphy, Karl Mutton, Melanie Sweetman, Michele Greenan, Paul Robbins</w:t>
      </w:r>
    </w:p>
    <w:p w14:paraId="0F91555E" w14:textId="77777777" w:rsidR="008B4010" w:rsidRPr="008B4010" w:rsidRDefault="008B4010" w:rsidP="008B4010">
      <w:pPr>
        <w:pStyle w:val="BdyWIltsASA"/>
        <w:spacing w:after="0"/>
        <w:ind w:left="0"/>
        <w:rPr>
          <w:rFonts w:cstheme="minorHAnsi"/>
          <w:b/>
          <w:bCs/>
          <w:sz w:val="22"/>
          <w:szCs w:val="22"/>
          <w:lang w:val="en-GB"/>
        </w:rPr>
      </w:pPr>
    </w:p>
    <w:p w14:paraId="17A8FB00" w14:textId="2C6D5B6E" w:rsidR="00E956B4" w:rsidRPr="008B4010" w:rsidRDefault="008B4010" w:rsidP="008B4010">
      <w:pPr>
        <w:pStyle w:val="BdyWIltsASA"/>
        <w:numPr>
          <w:ilvl w:val="1"/>
          <w:numId w:val="6"/>
        </w:numPr>
        <w:spacing w:after="0"/>
        <w:rPr>
          <w:rFonts w:cstheme="minorHAnsi"/>
          <w:b/>
          <w:bCs/>
          <w:sz w:val="22"/>
          <w:szCs w:val="22"/>
          <w:lang w:val="en-GB"/>
        </w:rPr>
      </w:pPr>
      <w:r w:rsidRPr="008B4010">
        <w:rPr>
          <w:rFonts w:cstheme="minorHAnsi"/>
          <w:b/>
          <w:bCs/>
          <w:sz w:val="22"/>
          <w:szCs w:val="22"/>
          <w:shd w:val="clear" w:color="auto" w:fill="FFFFFF"/>
          <w:lang w:val="en-GB"/>
        </w:rPr>
        <w:t>County Regards:</w:t>
      </w:r>
      <w:r>
        <w:rPr>
          <w:rFonts w:cstheme="minorHAnsi"/>
          <w:sz w:val="22"/>
          <w:szCs w:val="22"/>
          <w:shd w:val="clear" w:color="auto" w:fill="FFFFFF"/>
          <w:lang w:val="en-GB"/>
        </w:rPr>
        <w:t xml:space="preserve"> </w:t>
      </w:r>
      <w:r w:rsidR="00E956B4" w:rsidRPr="008B4010">
        <w:rPr>
          <w:rFonts w:cstheme="minorHAnsi"/>
          <w:sz w:val="22"/>
          <w:szCs w:val="22"/>
          <w:shd w:val="clear" w:color="auto" w:fill="FFFFFF"/>
          <w:lang w:val="en-GB"/>
        </w:rPr>
        <w:t>Andy Ryczanowski sent the Counties best wishes to Mike and Michele Greenan and wished Mike a speedy recovery.</w:t>
      </w:r>
    </w:p>
    <w:p w14:paraId="52B37BB0" w14:textId="77777777" w:rsidR="008B4010" w:rsidRPr="008B4010" w:rsidRDefault="008B4010" w:rsidP="008B4010">
      <w:pPr>
        <w:pStyle w:val="BdyWIltsASA"/>
        <w:spacing w:after="0"/>
        <w:ind w:left="0"/>
        <w:rPr>
          <w:rFonts w:cstheme="minorHAnsi"/>
          <w:b/>
          <w:bCs/>
          <w:sz w:val="22"/>
          <w:szCs w:val="22"/>
          <w:lang w:val="en-GB"/>
        </w:rPr>
      </w:pPr>
    </w:p>
    <w:p w14:paraId="1330068F" w14:textId="77777777" w:rsidR="00E956B4" w:rsidRPr="00567F3B" w:rsidRDefault="00E956B4" w:rsidP="008B4010">
      <w:pPr>
        <w:pStyle w:val="BdyWIltsASA"/>
        <w:spacing w:after="0"/>
        <w:ind w:left="0"/>
        <w:rPr>
          <w:rFonts w:cstheme="minorHAnsi"/>
          <w:sz w:val="10"/>
          <w:szCs w:val="10"/>
          <w:shd w:val="clear" w:color="auto" w:fill="FFFFFF"/>
          <w:lang w:val="en-GB"/>
        </w:rPr>
      </w:pPr>
    </w:p>
    <w:p w14:paraId="6AA5E021" w14:textId="77777777" w:rsidR="008B4010" w:rsidRDefault="008B4010" w:rsidP="008B4010">
      <w:pPr>
        <w:pStyle w:val="BdyWIltsASA"/>
        <w:numPr>
          <w:ilvl w:val="0"/>
          <w:numId w:val="6"/>
        </w:numPr>
        <w:spacing w:after="0"/>
        <w:ind w:hanging="578"/>
        <w:rPr>
          <w:rFonts w:cstheme="minorHAnsi"/>
          <w:sz w:val="22"/>
          <w:szCs w:val="22"/>
          <w:shd w:val="clear" w:color="auto" w:fill="FFFFFF"/>
          <w:lang w:val="en-GB"/>
        </w:rPr>
      </w:pPr>
      <w:r>
        <w:rPr>
          <w:rFonts w:cstheme="minorHAnsi"/>
          <w:b/>
          <w:bCs/>
          <w:sz w:val="22"/>
          <w:szCs w:val="22"/>
          <w:shd w:val="clear" w:color="auto" w:fill="FFFFFF"/>
          <w:lang w:val="en-GB"/>
        </w:rPr>
        <w:t xml:space="preserve"> </w:t>
      </w:r>
      <w:r w:rsidR="00E956B4" w:rsidRPr="00567F3B">
        <w:rPr>
          <w:rFonts w:cstheme="minorHAnsi"/>
          <w:b/>
          <w:bCs/>
          <w:sz w:val="22"/>
          <w:szCs w:val="22"/>
          <w:shd w:val="clear" w:color="auto" w:fill="FFFFFF"/>
          <w:lang w:val="en-GB"/>
        </w:rPr>
        <w:t xml:space="preserve">Minutes of </w:t>
      </w:r>
      <w:r>
        <w:rPr>
          <w:rFonts w:cstheme="minorHAnsi"/>
          <w:b/>
          <w:bCs/>
          <w:sz w:val="22"/>
          <w:szCs w:val="22"/>
          <w:shd w:val="clear" w:color="auto" w:fill="FFFFFF"/>
          <w:lang w:val="en-GB"/>
        </w:rPr>
        <w:t xml:space="preserve">last meeting - </w:t>
      </w:r>
      <w:r w:rsidR="00E956B4" w:rsidRPr="00567F3B">
        <w:rPr>
          <w:rFonts w:cstheme="minorHAnsi"/>
          <w:b/>
          <w:bCs/>
          <w:sz w:val="22"/>
          <w:szCs w:val="22"/>
          <w:shd w:val="clear" w:color="auto" w:fill="FFFFFF"/>
          <w:lang w:val="en-GB"/>
        </w:rPr>
        <w:t>18</w:t>
      </w:r>
      <w:r w:rsidR="00E956B4" w:rsidRPr="00567F3B">
        <w:rPr>
          <w:rFonts w:cstheme="minorHAnsi"/>
          <w:b/>
          <w:bCs/>
          <w:sz w:val="22"/>
          <w:szCs w:val="22"/>
          <w:shd w:val="clear" w:color="auto" w:fill="FFFFFF"/>
          <w:vertAlign w:val="superscript"/>
          <w:lang w:val="en-GB"/>
        </w:rPr>
        <w:t>th</w:t>
      </w:r>
      <w:r w:rsidR="00E956B4" w:rsidRPr="00567F3B">
        <w:rPr>
          <w:rFonts w:cstheme="minorHAnsi"/>
          <w:b/>
          <w:bCs/>
          <w:sz w:val="22"/>
          <w:szCs w:val="22"/>
          <w:shd w:val="clear" w:color="auto" w:fill="FFFFFF"/>
          <w:lang w:val="en-GB"/>
        </w:rPr>
        <w:t xml:space="preserve"> October 2023</w:t>
      </w:r>
    </w:p>
    <w:p w14:paraId="04EF3A4E" w14:textId="77777777" w:rsidR="008B4010" w:rsidRDefault="00E956B4" w:rsidP="008B4010">
      <w:pPr>
        <w:pStyle w:val="BdyWIltsASA"/>
        <w:numPr>
          <w:ilvl w:val="1"/>
          <w:numId w:val="6"/>
        </w:numPr>
        <w:spacing w:after="0"/>
        <w:rPr>
          <w:rFonts w:cstheme="minorHAnsi"/>
          <w:sz w:val="22"/>
          <w:szCs w:val="22"/>
          <w:shd w:val="clear" w:color="auto" w:fill="FFFFFF"/>
          <w:lang w:val="en-GB"/>
        </w:rPr>
      </w:pPr>
      <w:r w:rsidRPr="008B4010">
        <w:rPr>
          <w:rFonts w:cstheme="minorHAnsi"/>
          <w:sz w:val="22"/>
          <w:szCs w:val="22"/>
          <w:shd w:val="clear" w:color="auto" w:fill="FFFFFF"/>
          <w:lang w:val="en-GB"/>
        </w:rPr>
        <w:t xml:space="preserve">Andrea asked for the word of the Bursaries paid for Teacher and </w:t>
      </w:r>
      <w:r w:rsidR="007E010D" w:rsidRPr="008B4010">
        <w:rPr>
          <w:rFonts w:cstheme="minorHAnsi"/>
          <w:sz w:val="22"/>
          <w:szCs w:val="22"/>
          <w:shd w:val="clear" w:color="auto" w:fill="FFFFFF"/>
          <w:lang w:val="en-GB"/>
        </w:rPr>
        <w:t>coach’s</w:t>
      </w:r>
      <w:r w:rsidRPr="008B4010">
        <w:rPr>
          <w:rFonts w:cstheme="minorHAnsi"/>
          <w:sz w:val="22"/>
          <w:szCs w:val="22"/>
          <w:shd w:val="clear" w:color="auto" w:fill="FFFFFF"/>
          <w:lang w:val="en-GB"/>
        </w:rPr>
        <w:t xml:space="preserve"> courses to be corrected </w:t>
      </w:r>
      <w:r w:rsidR="007E010D" w:rsidRPr="008B4010">
        <w:rPr>
          <w:rFonts w:cstheme="minorHAnsi"/>
          <w:sz w:val="22"/>
          <w:szCs w:val="22"/>
          <w:shd w:val="clear" w:color="auto" w:fill="FFFFFF"/>
          <w:lang w:val="en-GB"/>
        </w:rPr>
        <w:t>for clarification</w:t>
      </w:r>
      <w:r w:rsidR="008B4010" w:rsidRPr="008B4010">
        <w:rPr>
          <w:rFonts w:cstheme="minorHAnsi"/>
          <w:sz w:val="22"/>
          <w:szCs w:val="22"/>
          <w:shd w:val="clear" w:color="auto" w:fill="FFFFFF"/>
          <w:lang w:val="en-GB"/>
        </w:rPr>
        <w:t xml:space="preserve"> </w:t>
      </w:r>
      <w:r w:rsidRPr="008B4010">
        <w:rPr>
          <w:rFonts w:cstheme="minorHAnsi"/>
          <w:sz w:val="22"/>
          <w:szCs w:val="22"/>
          <w:shd w:val="clear" w:color="auto" w:fill="FFFFFF"/>
          <w:lang w:val="en-GB"/>
        </w:rPr>
        <w:t>as below</w:t>
      </w:r>
      <w:r w:rsidR="008B4010">
        <w:rPr>
          <w:rFonts w:cstheme="minorHAnsi"/>
          <w:sz w:val="22"/>
          <w:szCs w:val="22"/>
          <w:shd w:val="clear" w:color="auto" w:fill="FFFFFF"/>
          <w:lang w:val="en-GB"/>
        </w:rPr>
        <w:t>:</w:t>
      </w:r>
    </w:p>
    <w:p w14:paraId="25423398" w14:textId="6F53E3B0" w:rsidR="008B4010" w:rsidRDefault="00E956B4" w:rsidP="008B4010">
      <w:pPr>
        <w:pStyle w:val="BdyWIltsASA"/>
        <w:spacing w:after="0"/>
        <w:ind w:left="1495" w:firstLine="665"/>
        <w:rPr>
          <w:rFonts w:cstheme="minorHAnsi"/>
          <w:sz w:val="22"/>
          <w:szCs w:val="22"/>
          <w:shd w:val="clear" w:color="auto" w:fill="FFFFFF"/>
          <w:lang w:val="en-GB"/>
        </w:rPr>
      </w:pPr>
      <w:r w:rsidRPr="008B4010">
        <w:rPr>
          <w:rFonts w:cstheme="minorHAnsi"/>
          <w:sz w:val="22"/>
          <w:szCs w:val="22"/>
          <w:shd w:val="clear" w:color="auto" w:fill="FFFFFF"/>
          <w:lang w:val="en-GB"/>
        </w:rPr>
        <w:t xml:space="preserve">Teacher </w:t>
      </w:r>
      <w:r w:rsidR="00935524">
        <w:rPr>
          <w:rFonts w:cstheme="minorHAnsi"/>
          <w:sz w:val="22"/>
          <w:szCs w:val="22"/>
          <w:shd w:val="clear" w:color="auto" w:fill="FFFFFF"/>
          <w:lang w:val="en-GB"/>
        </w:rPr>
        <w:tab/>
      </w:r>
      <w:r w:rsidRPr="008B4010">
        <w:rPr>
          <w:rFonts w:cstheme="minorHAnsi"/>
          <w:sz w:val="22"/>
          <w:szCs w:val="22"/>
          <w:shd w:val="clear" w:color="auto" w:fill="FFFFFF"/>
          <w:lang w:val="en-GB"/>
        </w:rPr>
        <w:t>L1 x 3</w:t>
      </w:r>
      <w:r w:rsidRPr="008B4010">
        <w:rPr>
          <w:rFonts w:cstheme="minorHAnsi"/>
          <w:sz w:val="22"/>
          <w:szCs w:val="22"/>
          <w:shd w:val="clear" w:color="auto" w:fill="FFFFFF"/>
          <w:lang w:val="en-GB"/>
        </w:rPr>
        <w:tab/>
      </w:r>
      <w:r w:rsidR="00935524">
        <w:rPr>
          <w:rFonts w:cstheme="minorHAnsi"/>
          <w:sz w:val="22"/>
          <w:szCs w:val="22"/>
          <w:shd w:val="clear" w:color="auto" w:fill="FFFFFF"/>
          <w:lang w:val="en-GB"/>
        </w:rPr>
        <w:tab/>
      </w:r>
      <w:r w:rsidRPr="008B4010">
        <w:rPr>
          <w:rFonts w:cstheme="minorHAnsi"/>
          <w:sz w:val="22"/>
          <w:szCs w:val="22"/>
          <w:shd w:val="clear" w:color="auto" w:fill="FFFFFF"/>
          <w:lang w:val="en-GB"/>
        </w:rPr>
        <w:t>Total = £282</w:t>
      </w:r>
    </w:p>
    <w:p w14:paraId="12193ADE" w14:textId="51567226" w:rsidR="00935524" w:rsidRDefault="00E956B4" w:rsidP="00935524">
      <w:pPr>
        <w:pStyle w:val="BdyWIltsASA"/>
        <w:spacing w:after="0"/>
        <w:ind w:left="1495" w:firstLine="665"/>
        <w:rPr>
          <w:rFonts w:cstheme="minorHAnsi"/>
          <w:sz w:val="22"/>
          <w:szCs w:val="22"/>
          <w:shd w:val="clear" w:color="auto" w:fill="FFFFFF"/>
          <w:lang w:val="en-GB"/>
        </w:rPr>
      </w:pPr>
      <w:r w:rsidRPr="00567F3B">
        <w:rPr>
          <w:rFonts w:cstheme="minorHAnsi"/>
          <w:sz w:val="22"/>
          <w:szCs w:val="22"/>
          <w:shd w:val="clear" w:color="auto" w:fill="FFFFFF"/>
          <w:lang w:val="en-GB"/>
        </w:rPr>
        <w:t>Coach</w:t>
      </w:r>
      <w:r w:rsidR="00935524">
        <w:rPr>
          <w:rFonts w:cstheme="minorHAnsi"/>
          <w:sz w:val="22"/>
          <w:szCs w:val="22"/>
          <w:shd w:val="clear" w:color="auto" w:fill="FFFFFF"/>
          <w:lang w:val="en-GB"/>
        </w:rPr>
        <w:tab/>
        <w:t xml:space="preserve">  </w:t>
      </w:r>
      <w:r w:rsidRPr="00567F3B">
        <w:rPr>
          <w:rFonts w:cstheme="minorHAnsi"/>
          <w:sz w:val="22"/>
          <w:szCs w:val="22"/>
          <w:shd w:val="clear" w:color="auto" w:fill="FFFFFF"/>
          <w:lang w:val="en-GB"/>
        </w:rPr>
        <w:t xml:space="preserve"> </w:t>
      </w:r>
      <w:r w:rsidR="00935524">
        <w:rPr>
          <w:rFonts w:cstheme="minorHAnsi"/>
          <w:sz w:val="22"/>
          <w:szCs w:val="22"/>
          <w:shd w:val="clear" w:color="auto" w:fill="FFFFFF"/>
          <w:lang w:val="en-GB"/>
        </w:rPr>
        <w:tab/>
      </w:r>
      <w:r w:rsidRPr="00567F3B">
        <w:rPr>
          <w:rFonts w:cstheme="minorHAnsi"/>
          <w:sz w:val="22"/>
          <w:szCs w:val="22"/>
          <w:shd w:val="clear" w:color="auto" w:fill="FFFFFF"/>
          <w:lang w:val="en-GB"/>
        </w:rPr>
        <w:t>L1</w:t>
      </w:r>
      <w:r w:rsidR="00935524">
        <w:rPr>
          <w:rFonts w:cstheme="minorHAnsi"/>
          <w:sz w:val="22"/>
          <w:szCs w:val="22"/>
          <w:shd w:val="clear" w:color="auto" w:fill="FFFFFF"/>
          <w:lang w:val="en-GB"/>
        </w:rPr>
        <w:t xml:space="preserve"> </w:t>
      </w:r>
      <w:r w:rsidR="00865DDA" w:rsidRPr="00567F3B">
        <w:rPr>
          <w:rFonts w:cstheme="minorHAnsi"/>
          <w:sz w:val="22"/>
          <w:szCs w:val="22"/>
          <w:shd w:val="clear" w:color="auto" w:fill="FFFFFF"/>
          <w:lang w:val="en-GB"/>
        </w:rPr>
        <w:t xml:space="preserve">x 8 </w:t>
      </w:r>
      <w:r w:rsidR="008B4010">
        <w:rPr>
          <w:rFonts w:cstheme="minorHAnsi"/>
          <w:sz w:val="22"/>
          <w:szCs w:val="22"/>
          <w:shd w:val="clear" w:color="auto" w:fill="FFFFFF"/>
          <w:lang w:val="en-GB"/>
        </w:rPr>
        <w:tab/>
      </w:r>
      <w:r w:rsidR="00865DDA" w:rsidRPr="00567F3B">
        <w:rPr>
          <w:rFonts w:cstheme="minorHAnsi"/>
          <w:sz w:val="22"/>
          <w:szCs w:val="22"/>
          <w:shd w:val="clear" w:color="auto" w:fill="FFFFFF"/>
          <w:lang w:val="en-GB"/>
        </w:rPr>
        <w:t>Total =</w:t>
      </w:r>
      <w:r w:rsidRPr="00567F3B">
        <w:rPr>
          <w:rFonts w:cstheme="minorHAnsi"/>
          <w:sz w:val="22"/>
          <w:szCs w:val="22"/>
          <w:shd w:val="clear" w:color="auto" w:fill="FFFFFF"/>
          <w:lang w:val="en-GB"/>
        </w:rPr>
        <w:t xml:space="preserve"> £605</w:t>
      </w:r>
    </w:p>
    <w:p w14:paraId="168B68A8" w14:textId="6A837CC5" w:rsidR="00935524" w:rsidRDefault="00E956B4" w:rsidP="00935524">
      <w:pPr>
        <w:pStyle w:val="BdyWIltsASA"/>
        <w:spacing w:after="0"/>
        <w:ind w:left="1495" w:firstLine="665"/>
        <w:rPr>
          <w:rFonts w:cstheme="minorHAnsi"/>
          <w:sz w:val="22"/>
          <w:szCs w:val="22"/>
          <w:shd w:val="clear" w:color="auto" w:fill="FFFFFF"/>
          <w:lang w:val="en-GB"/>
        </w:rPr>
      </w:pPr>
      <w:r w:rsidRPr="00567F3B">
        <w:rPr>
          <w:rFonts w:cstheme="minorHAnsi"/>
          <w:sz w:val="22"/>
          <w:szCs w:val="22"/>
          <w:shd w:val="clear" w:color="auto" w:fill="FFFFFF"/>
          <w:lang w:val="en-GB"/>
        </w:rPr>
        <w:t>Teacher</w:t>
      </w:r>
      <w:r w:rsidR="00935524">
        <w:rPr>
          <w:rFonts w:cstheme="minorHAnsi"/>
          <w:sz w:val="22"/>
          <w:szCs w:val="22"/>
          <w:shd w:val="clear" w:color="auto" w:fill="FFFFFF"/>
          <w:lang w:val="en-GB"/>
        </w:rPr>
        <w:tab/>
      </w:r>
      <w:r w:rsidR="00865DDA" w:rsidRPr="00567F3B">
        <w:rPr>
          <w:rFonts w:cstheme="minorHAnsi"/>
          <w:sz w:val="22"/>
          <w:szCs w:val="22"/>
          <w:shd w:val="clear" w:color="auto" w:fill="FFFFFF"/>
          <w:lang w:val="en-GB"/>
        </w:rPr>
        <w:t>L</w:t>
      </w:r>
      <w:r w:rsidRPr="00567F3B">
        <w:rPr>
          <w:rFonts w:cstheme="minorHAnsi"/>
          <w:sz w:val="22"/>
          <w:szCs w:val="22"/>
          <w:shd w:val="clear" w:color="auto" w:fill="FFFFFF"/>
          <w:lang w:val="en-GB"/>
        </w:rPr>
        <w:t xml:space="preserve">2 </w:t>
      </w:r>
      <w:r w:rsidR="00865DDA" w:rsidRPr="00567F3B">
        <w:rPr>
          <w:rFonts w:cstheme="minorHAnsi"/>
          <w:sz w:val="22"/>
          <w:szCs w:val="22"/>
          <w:shd w:val="clear" w:color="auto" w:fill="FFFFFF"/>
          <w:lang w:val="en-GB"/>
        </w:rPr>
        <w:t>x 3</w:t>
      </w:r>
      <w:r w:rsidR="007E010D" w:rsidRPr="00567F3B">
        <w:rPr>
          <w:rFonts w:cstheme="minorHAnsi"/>
          <w:sz w:val="22"/>
          <w:szCs w:val="22"/>
          <w:shd w:val="clear" w:color="auto" w:fill="FFFFFF"/>
          <w:lang w:val="en-GB"/>
        </w:rPr>
        <w:t xml:space="preserve"> </w:t>
      </w:r>
      <w:r w:rsidR="00935524">
        <w:rPr>
          <w:rFonts w:cstheme="minorHAnsi"/>
          <w:sz w:val="22"/>
          <w:szCs w:val="22"/>
          <w:shd w:val="clear" w:color="auto" w:fill="FFFFFF"/>
          <w:lang w:val="en-GB"/>
        </w:rPr>
        <w:tab/>
      </w:r>
      <w:r w:rsidR="007E010D" w:rsidRPr="00567F3B">
        <w:rPr>
          <w:rFonts w:cstheme="minorHAnsi"/>
          <w:sz w:val="22"/>
          <w:szCs w:val="22"/>
          <w:shd w:val="clear" w:color="auto" w:fill="FFFFFF"/>
          <w:lang w:val="en-GB"/>
        </w:rPr>
        <w:t xml:space="preserve">Total = </w:t>
      </w:r>
      <w:r w:rsidRPr="00567F3B">
        <w:rPr>
          <w:rFonts w:cstheme="minorHAnsi"/>
          <w:sz w:val="22"/>
          <w:szCs w:val="22"/>
          <w:shd w:val="clear" w:color="auto" w:fill="FFFFFF"/>
          <w:lang w:val="en-GB"/>
        </w:rPr>
        <w:t>£515</w:t>
      </w:r>
    </w:p>
    <w:p w14:paraId="63F46BAC" w14:textId="77777777" w:rsidR="00935524" w:rsidRDefault="00E956B4" w:rsidP="00935524">
      <w:pPr>
        <w:pStyle w:val="BdyWIltsASA"/>
        <w:spacing w:after="0"/>
        <w:ind w:left="1495" w:firstLine="665"/>
        <w:rPr>
          <w:rFonts w:cstheme="minorHAnsi"/>
          <w:sz w:val="22"/>
          <w:szCs w:val="22"/>
          <w:shd w:val="clear" w:color="auto" w:fill="FFFFFF"/>
          <w:lang w:val="en-GB"/>
        </w:rPr>
      </w:pPr>
      <w:r w:rsidRPr="00567F3B">
        <w:rPr>
          <w:rFonts w:cstheme="minorHAnsi"/>
          <w:sz w:val="22"/>
          <w:szCs w:val="22"/>
          <w:shd w:val="clear" w:color="auto" w:fill="FFFFFF"/>
          <w:lang w:val="en-GB"/>
        </w:rPr>
        <w:t>Coach</w:t>
      </w:r>
      <w:r w:rsidR="00935524">
        <w:rPr>
          <w:rFonts w:cstheme="minorHAnsi"/>
          <w:sz w:val="22"/>
          <w:szCs w:val="22"/>
          <w:shd w:val="clear" w:color="auto" w:fill="FFFFFF"/>
          <w:lang w:val="en-GB"/>
        </w:rPr>
        <w:t xml:space="preserve"> </w:t>
      </w:r>
      <w:r w:rsidR="00935524">
        <w:rPr>
          <w:rFonts w:cstheme="minorHAnsi"/>
          <w:sz w:val="22"/>
          <w:szCs w:val="22"/>
          <w:shd w:val="clear" w:color="auto" w:fill="FFFFFF"/>
          <w:lang w:val="en-GB"/>
        </w:rPr>
        <w:tab/>
      </w:r>
      <w:r w:rsidR="007E010D" w:rsidRPr="00567F3B">
        <w:rPr>
          <w:rFonts w:cstheme="minorHAnsi"/>
          <w:sz w:val="22"/>
          <w:szCs w:val="22"/>
          <w:shd w:val="clear" w:color="auto" w:fill="FFFFFF"/>
          <w:lang w:val="en-GB"/>
        </w:rPr>
        <w:t>L</w:t>
      </w:r>
      <w:r w:rsidRPr="00567F3B">
        <w:rPr>
          <w:rFonts w:cstheme="minorHAnsi"/>
          <w:sz w:val="22"/>
          <w:szCs w:val="22"/>
          <w:shd w:val="clear" w:color="auto" w:fill="FFFFFF"/>
          <w:lang w:val="en-GB"/>
        </w:rPr>
        <w:t>2</w:t>
      </w:r>
      <w:r w:rsidR="00935524">
        <w:rPr>
          <w:rFonts w:cstheme="minorHAnsi"/>
          <w:sz w:val="22"/>
          <w:szCs w:val="22"/>
          <w:shd w:val="clear" w:color="auto" w:fill="FFFFFF"/>
          <w:lang w:val="en-GB"/>
        </w:rPr>
        <w:t xml:space="preserve"> </w:t>
      </w:r>
      <w:r w:rsidR="007E010D" w:rsidRPr="00567F3B">
        <w:rPr>
          <w:rFonts w:cstheme="minorHAnsi"/>
          <w:sz w:val="22"/>
          <w:szCs w:val="22"/>
          <w:shd w:val="clear" w:color="auto" w:fill="FFFFFF"/>
          <w:lang w:val="en-GB"/>
        </w:rPr>
        <w:t>x 6</w:t>
      </w:r>
      <w:r w:rsidR="00935524">
        <w:rPr>
          <w:rFonts w:cstheme="minorHAnsi"/>
          <w:sz w:val="22"/>
          <w:szCs w:val="22"/>
          <w:shd w:val="clear" w:color="auto" w:fill="FFFFFF"/>
          <w:lang w:val="en-GB"/>
        </w:rPr>
        <w:t xml:space="preserve"> </w:t>
      </w:r>
      <w:r w:rsidR="00935524">
        <w:rPr>
          <w:rFonts w:cstheme="minorHAnsi"/>
          <w:sz w:val="22"/>
          <w:szCs w:val="22"/>
          <w:shd w:val="clear" w:color="auto" w:fill="FFFFFF"/>
          <w:lang w:val="en-GB"/>
        </w:rPr>
        <w:tab/>
      </w:r>
      <w:r w:rsidR="007E010D" w:rsidRPr="00567F3B">
        <w:rPr>
          <w:rFonts w:cstheme="minorHAnsi"/>
          <w:sz w:val="22"/>
          <w:szCs w:val="22"/>
          <w:shd w:val="clear" w:color="auto" w:fill="FFFFFF"/>
          <w:lang w:val="en-GB"/>
        </w:rPr>
        <w:t xml:space="preserve">Total = </w:t>
      </w:r>
      <w:r w:rsidRPr="00567F3B">
        <w:rPr>
          <w:rFonts w:cstheme="minorHAnsi"/>
          <w:sz w:val="22"/>
          <w:szCs w:val="22"/>
          <w:shd w:val="clear" w:color="auto" w:fill="FFFFFF"/>
          <w:lang w:val="en-GB"/>
        </w:rPr>
        <w:t>£816</w:t>
      </w:r>
    </w:p>
    <w:p w14:paraId="6E4F7133" w14:textId="25A5C7F3" w:rsidR="00E956B4" w:rsidRPr="00935524" w:rsidRDefault="007E010D" w:rsidP="00935524">
      <w:pPr>
        <w:pStyle w:val="BdyWIltsASA"/>
        <w:numPr>
          <w:ilvl w:val="1"/>
          <w:numId w:val="6"/>
        </w:numPr>
        <w:spacing w:after="0"/>
        <w:rPr>
          <w:rFonts w:cstheme="minorHAnsi"/>
          <w:sz w:val="22"/>
          <w:szCs w:val="22"/>
          <w:shd w:val="clear" w:color="auto" w:fill="FFFFFF"/>
          <w:lang w:val="en-GB"/>
        </w:rPr>
      </w:pPr>
      <w:r w:rsidRPr="00567F3B">
        <w:rPr>
          <w:rFonts w:cstheme="minorHAnsi"/>
          <w:sz w:val="22"/>
          <w:szCs w:val="22"/>
          <w:lang w:val="en-GB"/>
        </w:rPr>
        <w:t>The minutes were then agreed and passed.</w:t>
      </w:r>
    </w:p>
    <w:p w14:paraId="736F0882" w14:textId="77777777" w:rsidR="007E010D" w:rsidRPr="00567F3B" w:rsidRDefault="007E010D" w:rsidP="008B4010">
      <w:pPr>
        <w:pStyle w:val="BdyWIltsASA"/>
        <w:spacing w:after="0"/>
        <w:ind w:left="0"/>
        <w:rPr>
          <w:rFonts w:cstheme="minorHAnsi"/>
          <w:sz w:val="10"/>
          <w:szCs w:val="10"/>
          <w:lang w:val="en-GB"/>
        </w:rPr>
      </w:pPr>
    </w:p>
    <w:p w14:paraId="5AF0C854" w14:textId="5C7F911F" w:rsidR="007E010D" w:rsidRPr="00567F3B" w:rsidRDefault="007E010D" w:rsidP="00935524">
      <w:pPr>
        <w:pStyle w:val="BdyWIltsASA"/>
        <w:numPr>
          <w:ilvl w:val="0"/>
          <w:numId w:val="6"/>
        </w:numPr>
        <w:spacing w:after="0"/>
        <w:ind w:left="851" w:hanging="709"/>
        <w:rPr>
          <w:rFonts w:cstheme="minorHAnsi"/>
          <w:sz w:val="22"/>
          <w:szCs w:val="22"/>
          <w:lang w:val="en-GB"/>
        </w:rPr>
      </w:pPr>
      <w:r w:rsidRPr="00567F3B">
        <w:rPr>
          <w:rFonts w:cstheme="minorHAnsi"/>
          <w:b/>
          <w:bCs/>
          <w:sz w:val="22"/>
          <w:szCs w:val="22"/>
          <w:lang w:val="en-GB"/>
        </w:rPr>
        <w:t>Sub Committee Meetings</w:t>
      </w:r>
      <w:r w:rsidRPr="00567F3B">
        <w:rPr>
          <w:rFonts w:cstheme="minorHAnsi"/>
          <w:sz w:val="22"/>
          <w:szCs w:val="22"/>
          <w:lang w:val="en-GB"/>
        </w:rPr>
        <w:t xml:space="preserve"> – There were no other meetings held since the last meeting.</w:t>
      </w:r>
    </w:p>
    <w:p w14:paraId="0A61263F" w14:textId="77777777" w:rsidR="007E010D" w:rsidRPr="00567F3B" w:rsidRDefault="007E010D" w:rsidP="008B4010">
      <w:pPr>
        <w:pStyle w:val="BdyWIltsASA"/>
        <w:spacing w:after="0"/>
        <w:ind w:left="0"/>
        <w:rPr>
          <w:rFonts w:cstheme="minorHAnsi"/>
          <w:sz w:val="16"/>
          <w:szCs w:val="16"/>
          <w:lang w:val="en-GB"/>
        </w:rPr>
      </w:pPr>
    </w:p>
    <w:p w14:paraId="08B6F96B" w14:textId="77777777" w:rsidR="00704372" w:rsidRPr="00704372" w:rsidRDefault="007F2730" w:rsidP="00704372">
      <w:pPr>
        <w:pStyle w:val="ListParagraph"/>
        <w:numPr>
          <w:ilvl w:val="0"/>
          <w:numId w:val="6"/>
        </w:numPr>
        <w:shd w:val="clear" w:color="auto" w:fill="FFFFFF"/>
        <w:ind w:left="851" w:hanging="709"/>
        <w:rPr>
          <w:rFonts w:ascii="Bookman Old Style" w:hAnsi="Bookman Old Style" w:cstheme="minorHAnsi"/>
          <w:color w:val="333333"/>
          <w:sz w:val="22"/>
          <w:szCs w:val="22"/>
        </w:rPr>
      </w:pPr>
      <w:r w:rsidRPr="00935524">
        <w:rPr>
          <w:rFonts w:ascii="Bookman Old Style" w:hAnsi="Bookman Old Style" w:cstheme="minorHAnsi"/>
          <w:b/>
          <w:bCs/>
          <w:color w:val="333333"/>
          <w:sz w:val="22"/>
          <w:szCs w:val="22"/>
        </w:rPr>
        <w:t>Swim England Southwest Region Report</w:t>
      </w:r>
    </w:p>
    <w:p w14:paraId="47360414" w14:textId="2D61B4AD" w:rsidR="00704372" w:rsidRDefault="007F2730" w:rsidP="00704372">
      <w:pPr>
        <w:pStyle w:val="ListParagraph"/>
        <w:numPr>
          <w:ilvl w:val="1"/>
          <w:numId w:val="6"/>
        </w:numPr>
        <w:shd w:val="clear" w:color="auto" w:fill="FFFFFF"/>
        <w:rPr>
          <w:rFonts w:ascii="Bookman Old Style" w:hAnsi="Bookman Old Style" w:cstheme="minorHAnsi"/>
          <w:color w:val="333333"/>
          <w:sz w:val="22"/>
          <w:szCs w:val="22"/>
        </w:rPr>
      </w:pPr>
      <w:r w:rsidRPr="00E14F8E">
        <w:rPr>
          <w:rFonts w:ascii="Bookman Old Style" w:hAnsi="Bookman Old Style" w:cstheme="minorHAnsi"/>
          <w:color w:val="333333"/>
          <w:sz w:val="22"/>
          <w:szCs w:val="22"/>
        </w:rPr>
        <w:t>Welfare/County weekend</w:t>
      </w:r>
      <w:r w:rsidRPr="00704372">
        <w:rPr>
          <w:rFonts w:ascii="Bookman Old Style" w:hAnsi="Bookman Old Style" w:cstheme="minorHAnsi"/>
          <w:color w:val="333333"/>
          <w:sz w:val="22"/>
          <w:szCs w:val="22"/>
        </w:rPr>
        <w:t xml:space="preserve"> </w:t>
      </w:r>
      <w:r w:rsidR="00E14F8E">
        <w:rPr>
          <w:rFonts w:ascii="Bookman Old Style" w:hAnsi="Bookman Old Style" w:cstheme="minorHAnsi"/>
          <w:color w:val="333333"/>
          <w:sz w:val="22"/>
          <w:szCs w:val="22"/>
        </w:rPr>
        <w:t xml:space="preserve">is </w:t>
      </w:r>
      <w:r w:rsidRPr="00704372">
        <w:rPr>
          <w:rFonts w:ascii="Bookman Old Style" w:hAnsi="Bookman Old Style" w:cstheme="minorHAnsi"/>
          <w:color w:val="333333"/>
          <w:sz w:val="22"/>
          <w:szCs w:val="22"/>
        </w:rPr>
        <w:t xml:space="preserve">coming up </w:t>
      </w:r>
      <w:r w:rsidR="00E14F8E">
        <w:rPr>
          <w:rFonts w:ascii="Bookman Old Style" w:hAnsi="Bookman Old Style" w:cstheme="minorHAnsi"/>
          <w:color w:val="333333"/>
          <w:sz w:val="22"/>
          <w:szCs w:val="22"/>
        </w:rPr>
        <w:t xml:space="preserve">and will </w:t>
      </w:r>
      <w:r w:rsidRPr="00704372">
        <w:rPr>
          <w:rFonts w:ascii="Bookman Old Style" w:hAnsi="Bookman Old Style" w:cstheme="minorHAnsi"/>
          <w:color w:val="333333"/>
          <w:sz w:val="22"/>
          <w:szCs w:val="22"/>
        </w:rPr>
        <w:t>focusing on Welfare and launch of Regional Strategy.</w:t>
      </w:r>
      <w:r w:rsidR="00704372" w:rsidRPr="00704372">
        <w:rPr>
          <w:rFonts w:ascii="Bookman Old Style" w:hAnsi="Bookman Old Style" w:cstheme="minorHAnsi"/>
          <w:color w:val="333333"/>
          <w:sz w:val="22"/>
          <w:szCs w:val="22"/>
        </w:rPr>
        <w:t xml:space="preserve"> </w:t>
      </w:r>
    </w:p>
    <w:p w14:paraId="0F96DFCC" w14:textId="77777777" w:rsidR="00704372" w:rsidRDefault="00704372" w:rsidP="00704372">
      <w:pPr>
        <w:pStyle w:val="ListParagraph"/>
        <w:shd w:val="clear" w:color="auto" w:fill="FFFFFF"/>
        <w:ind w:left="1495"/>
        <w:rPr>
          <w:rFonts w:ascii="Bookman Old Style" w:hAnsi="Bookman Old Style" w:cstheme="minorHAnsi"/>
          <w:b/>
          <w:bCs/>
          <w:color w:val="333333"/>
          <w:sz w:val="22"/>
          <w:szCs w:val="22"/>
        </w:rPr>
      </w:pPr>
    </w:p>
    <w:p w14:paraId="659F0645" w14:textId="77777777" w:rsidR="00704372" w:rsidRDefault="007F2730" w:rsidP="00704372">
      <w:pPr>
        <w:pStyle w:val="ListParagraph"/>
        <w:shd w:val="clear" w:color="auto" w:fill="FFFFFF"/>
        <w:ind w:left="1495"/>
        <w:rPr>
          <w:rFonts w:ascii="Bookman Old Style" w:hAnsi="Bookman Old Style" w:cstheme="minorHAnsi"/>
          <w:color w:val="333333"/>
          <w:sz w:val="22"/>
          <w:szCs w:val="22"/>
        </w:rPr>
      </w:pPr>
      <w:r w:rsidRPr="00704372">
        <w:rPr>
          <w:rFonts w:ascii="Bookman Old Style" w:hAnsi="Bookman Old Style" w:cstheme="minorHAnsi"/>
          <w:color w:val="333333"/>
          <w:sz w:val="22"/>
          <w:szCs w:val="22"/>
        </w:rPr>
        <w:t>It is disappointing to see a very poor attendance of Wiltshire Clubs (only 3 out of 20) and County welfare officers, especially with the launch of the new Wavepower which will feature heavily at</w:t>
      </w:r>
      <w:r w:rsidR="00704372" w:rsidRPr="00704372">
        <w:rPr>
          <w:rFonts w:ascii="Bookman Old Style" w:hAnsi="Bookman Old Style" w:cstheme="minorHAnsi"/>
          <w:color w:val="333333"/>
          <w:sz w:val="22"/>
          <w:szCs w:val="22"/>
        </w:rPr>
        <w:t xml:space="preserve"> the</w:t>
      </w:r>
      <w:r w:rsidRPr="00704372">
        <w:rPr>
          <w:rFonts w:ascii="Bookman Old Style" w:hAnsi="Bookman Old Style" w:cstheme="minorHAnsi"/>
          <w:color w:val="333333"/>
          <w:sz w:val="22"/>
          <w:szCs w:val="22"/>
        </w:rPr>
        <w:t xml:space="preserve"> weekend. This will become an ever-increasing importance on welfare for SwimMark</w:t>
      </w:r>
      <w:r w:rsidR="00704372" w:rsidRPr="00704372">
        <w:rPr>
          <w:rFonts w:ascii="Bookman Old Style" w:hAnsi="Bookman Old Style" w:cstheme="minorHAnsi"/>
          <w:color w:val="333333"/>
          <w:sz w:val="22"/>
          <w:szCs w:val="22"/>
        </w:rPr>
        <w:t xml:space="preserve"> and </w:t>
      </w:r>
      <w:r w:rsidRPr="00704372">
        <w:rPr>
          <w:rFonts w:ascii="Bookman Old Style" w:hAnsi="Bookman Old Style" w:cstheme="minorHAnsi"/>
          <w:color w:val="333333"/>
          <w:sz w:val="22"/>
          <w:szCs w:val="22"/>
        </w:rPr>
        <w:t xml:space="preserve">Club Affiliation. </w:t>
      </w:r>
    </w:p>
    <w:p w14:paraId="0F2DFA25" w14:textId="77777777" w:rsidR="00704372" w:rsidRDefault="00704372" w:rsidP="00704372">
      <w:pPr>
        <w:pStyle w:val="ListParagraph"/>
        <w:shd w:val="clear" w:color="auto" w:fill="FFFFFF"/>
        <w:ind w:left="1495"/>
        <w:rPr>
          <w:rFonts w:ascii="Bookman Old Style" w:hAnsi="Bookman Old Style" w:cstheme="minorHAnsi"/>
          <w:color w:val="333333"/>
          <w:sz w:val="22"/>
          <w:szCs w:val="22"/>
        </w:rPr>
      </w:pPr>
    </w:p>
    <w:p w14:paraId="06C795FE" w14:textId="77777777" w:rsidR="00704372" w:rsidRDefault="007F2730" w:rsidP="00704372">
      <w:pPr>
        <w:pStyle w:val="ListParagraph"/>
        <w:shd w:val="clear" w:color="auto" w:fill="FFFFFF"/>
        <w:ind w:left="1495"/>
        <w:rPr>
          <w:rFonts w:ascii="Bookman Old Style" w:hAnsi="Bookman Old Style" w:cstheme="minorHAnsi"/>
          <w:color w:val="333333"/>
          <w:sz w:val="22"/>
          <w:szCs w:val="22"/>
        </w:rPr>
      </w:pPr>
      <w:r w:rsidRPr="00704372">
        <w:rPr>
          <w:rFonts w:ascii="Bookman Old Style" w:hAnsi="Bookman Old Style" w:cstheme="minorHAnsi"/>
          <w:color w:val="333333"/>
          <w:sz w:val="22"/>
          <w:szCs w:val="22"/>
        </w:rPr>
        <w:t>The County Chair will attend and will feed back to Welfare Officers points arising from the day</w:t>
      </w:r>
      <w:r w:rsidR="00704372" w:rsidRPr="00704372">
        <w:rPr>
          <w:rFonts w:ascii="Bookman Old Style" w:hAnsi="Bookman Old Style" w:cstheme="minorHAnsi"/>
          <w:color w:val="333333"/>
          <w:sz w:val="22"/>
          <w:szCs w:val="22"/>
        </w:rPr>
        <w:t xml:space="preserve">. </w:t>
      </w:r>
      <w:r w:rsidR="008E6A6A" w:rsidRPr="00704372">
        <w:rPr>
          <w:rFonts w:ascii="Bookman Old Style" w:hAnsi="Bookman Old Style" w:cstheme="minorHAnsi"/>
          <w:color w:val="333333"/>
          <w:sz w:val="22"/>
          <w:szCs w:val="22"/>
        </w:rPr>
        <w:t xml:space="preserve">SE has </w:t>
      </w:r>
      <w:r w:rsidR="00EE7109" w:rsidRPr="00704372">
        <w:rPr>
          <w:rFonts w:ascii="Bookman Old Style" w:hAnsi="Bookman Old Style" w:cstheme="minorHAnsi"/>
          <w:color w:val="333333"/>
          <w:sz w:val="22"/>
          <w:szCs w:val="22"/>
        </w:rPr>
        <w:t>produced some notes to help clubs with the new Welfare Strategy</w:t>
      </w:r>
      <w:r w:rsidR="004D4482" w:rsidRPr="00704372">
        <w:rPr>
          <w:rFonts w:ascii="Bookman Old Style" w:hAnsi="Bookman Old Style" w:cstheme="minorHAnsi"/>
          <w:color w:val="333333"/>
          <w:sz w:val="22"/>
          <w:szCs w:val="22"/>
        </w:rPr>
        <w:t>, they can be found at</w:t>
      </w:r>
      <w:r w:rsidR="00704372">
        <w:rPr>
          <w:rFonts w:ascii="Bookman Old Style" w:hAnsi="Bookman Old Style" w:cstheme="minorHAnsi"/>
          <w:color w:val="333333"/>
          <w:sz w:val="22"/>
          <w:szCs w:val="22"/>
        </w:rPr>
        <w:t xml:space="preserve"> </w:t>
      </w:r>
    </w:p>
    <w:p w14:paraId="5A7E1FBA" w14:textId="77777777" w:rsidR="00704372" w:rsidRDefault="00704372" w:rsidP="00704372">
      <w:pPr>
        <w:pStyle w:val="ListParagraph"/>
        <w:shd w:val="clear" w:color="auto" w:fill="FFFFFF"/>
        <w:ind w:left="1495"/>
        <w:rPr>
          <w:rFonts w:ascii="Bookman Old Style" w:hAnsi="Bookman Old Style" w:cstheme="minorHAnsi"/>
          <w:color w:val="333333"/>
          <w:sz w:val="22"/>
          <w:szCs w:val="22"/>
        </w:rPr>
      </w:pPr>
    </w:p>
    <w:p w14:paraId="70614CAB" w14:textId="5F7A068B" w:rsidR="00704372" w:rsidRDefault="00000000" w:rsidP="00704372">
      <w:pPr>
        <w:pStyle w:val="ListParagraph"/>
        <w:shd w:val="clear" w:color="auto" w:fill="FFFFFF"/>
        <w:ind w:left="1495"/>
        <w:rPr>
          <w:rStyle w:val="Hyperlink"/>
          <w:rFonts w:ascii="Bookman Old Style" w:hAnsi="Bookman Old Style" w:cstheme="minorHAnsi"/>
          <w:sz w:val="22"/>
          <w:szCs w:val="22"/>
        </w:rPr>
      </w:pPr>
      <w:hyperlink r:id="rId6" w:history="1">
        <w:r w:rsidR="00704372" w:rsidRPr="00982411">
          <w:rPr>
            <w:rStyle w:val="Hyperlink"/>
            <w:rFonts w:ascii="Bookman Old Style" w:hAnsi="Bookman Old Style" w:cstheme="minorHAnsi"/>
            <w:sz w:val="22"/>
            <w:szCs w:val="22"/>
          </w:rPr>
          <w:t>https://www.swimming.org/swimengland/wavepower-updated-version/</w:t>
        </w:r>
      </w:hyperlink>
    </w:p>
    <w:p w14:paraId="7670EFC8" w14:textId="77777777" w:rsidR="00704372" w:rsidRDefault="00704372" w:rsidP="00704372">
      <w:pPr>
        <w:pStyle w:val="ListParagraph"/>
        <w:shd w:val="clear" w:color="auto" w:fill="FFFFFF"/>
        <w:ind w:left="1495"/>
        <w:rPr>
          <w:rStyle w:val="Hyperlink"/>
          <w:rFonts w:ascii="Bookman Old Style" w:hAnsi="Bookman Old Style" w:cstheme="minorHAnsi"/>
          <w:sz w:val="22"/>
          <w:szCs w:val="22"/>
        </w:rPr>
      </w:pPr>
    </w:p>
    <w:p w14:paraId="200A7FCA" w14:textId="77777777" w:rsidR="00704372" w:rsidRDefault="00AC3A75" w:rsidP="00704372">
      <w:pPr>
        <w:pStyle w:val="ListParagraph"/>
        <w:shd w:val="clear" w:color="auto" w:fill="FFFFFF"/>
        <w:ind w:left="1495"/>
        <w:rPr>
          <w:rFonts w:ascii="Bookman Old Style" w:hAnsi="Bookman Old Style" w:cstheme="minorHAnsi"/>
          <w:color w:val="333333"/>
          <w:sz w:val="22"/>
          <w:szCs w:val="22"/>
        </w:rPr>
      </w:pPr>
      <w:r w:rsidRPr="00704372">
        <w:rPr>
          <w:rFonts w:ascii="Bookman Old Style" w:hAnsi="Bookman Old Style" w:cstheme="minorHAnsi"/>
          <w:color w:val="333333"/>
          <w:sz w:val="22"/>
          <w:szCs w:val="22"/>
        </w:rPr>
        <w:t>Important details are:</w:t>
      </w:r>
    </w:p>
    <w:p w14:paraId="45FC22EF" w14:textId="77777777" w:rsidR="00704372" w:rsidRDefault="00543036" w:rsidP="00704372">
      <w:pPr>
        <w:pStyle w:val="ListParagraph"/>
        <w:numPr>
          <w:ilvl w:val="0"/>
          <w:numId w:val="8"/>
        </w:numPr>
        <w:shd w:val="clear" w:color="auto" w:fill="FFFFFF"/>
        <w:rPr>
          <w:rFonts w:ascii="Bookman Old Style" w:hAnsi="Bookman Old Style" w:cstheme="minorHAnsi"/>
          <w:color w:val="333333"/>
          <w:sz w:val="22"/>
          <w:szCs w:val="22"/>
        </w:rPr>
      </w:pPr>
      <w:r w:rsidRPr="00704372">
        <w:rPr>
          <w:rFonts w:ascii="Bookman Old Style" w:hAnsi="Bookman Old Style" w:cstheme="minorHAnsi"/>
          <w:color w:val="333333"/>
          <w:sz w:val="22"/>
          <w:szCs w:val="22"/>
        </w:rPr>
        <w:t>Adult safeguarding</w:t>
      </w:r>
      <w:r w:rsidR="001F1FEF" w:rsidRPr="00704372">
        <w:rPr>
          <w:rFonts w:ascii="Bookman Old Style" w:hAnsi="Bookman Old Style" w:cstheme="minorHAnsi"/>
          <w:color w:val="333333"/>
          <w:sz w:val="22"/>
          <w:szCs w:val="22"/>
        </w:rPr>
        <w:t xml:space="preserve">, </w:t>
      </w:r>
    </w:p>
    <w:p w14:paraId="2CECAABD" w14:textId="77777777" w:rsidR="00704372" w:rsidRDefault="00543036" w:rsidP="00704372">
      <w:pPr>
        <w:pStyle w:val="ListParagraph"/>
        <w:numPr>
          <w:ilvl w:val="0"/>
          <w:numId w:val="8"/>
        </w:numPr>
        <w:shd w:val="clear" w:color="auto" w:fill="FFFFFF"/>
        <w:rPr>
          <w:rFonts w:ascii="Bookman Old Style" w:hAnsi="Bookman Old Style" w:cstheme="minorHAnsi"/>
          <w:color w:val="333333"/>
          <w:sz w:val="22"/>
          <w:szCs w:val="22"/>
        </w:rPr>
      </w:pPr>
      <w:r w:rsidRPr="00704372">
        <w:rPr>
          <w:rFonts w:ascii="Bookman Old Style" w:hAnsi="Bookman Old Style" w:cstheme="minorHAnsi"/>
          <w:color w:val="333333"/>
          <w:sz w:val="22"/>
          <w:szCs w:val="22"/>
        </w:rPr>
        <w:t>Safeguarding changing rooms</w:t>
      </w:r>
      <w:r w:rsidR="001F1FEF" w:rsidRPr="00704372">
        <w:rPr>
          <w:rFonts w:ascii="Bookman Old Style" w:hAnsi="Bookman Old Style" w:cstheme="minorHAnsi"/>
          <w:color w:val="333333"/>
          <w:sz w:val="22"/>
          <w:szCs w:val="22"/>
        </w:rPr>
        <w:t xml:space="preserve">, </w:t>
      </w:r>
    </w:p>
    <w:p w14:paraId="69D1031A" w14:textId="77777777" w:rsidR="00704372" w:rsidRDefault="00543036" w:rsidP="00704372">
      <w:pPr>
        <w:pStyle w:val="ListParagraph"/>
        <w:numPr>
          <w:ilvl w:val="0"/>
          <w:numId w:val="8"/>
        </w:numPr>
        <w:shd w:val="clear" w:color="auto" w:fill="FFFFFF"/>
        <w:rPr>
          <w:rFonts w:ascii="Bookman Old Style" w:hAnsi="Bookman Old Style" w:cstheme="minorHAnsi"/>
          <w:color w:val="333333"/>
          <w:sz w:val="22"/>
          <w:szCs w:val="22"/>
        </w:rPr>
      </w:pPr>
      <w:r w:rsidRPr="00704372">
        <w:rPr>
          <w:rFonts w:ascii="Bookman Old Style" w:hAnsi="Bookman Old Style" w:cstheme="minorHAnsi"/>
          <w:color w:val="333333"/>
          <w:sz w:val="22"/>
          <w:szCs w:val="22"/>
        </w:rPr>
        <w:t>Approved training</w:t>
      </w:r>
      <w:r w:rsidR="001F1FEF" w:rsidRPr="00704372">
        <w:rPr>
          <w:rFonts w:ascii="Bookman Old Style" w:hAnsi="Bookman Old Style" w:cstheme="minorHAnsi"/>
          <w:color w:val="333333"/>
          <w:sz w:val="22"/>
          <w:szCs w:val="22"/>
        </w:rPr>
        <w:t xml:space="preserve">, </w:t>
      </w:r>
    </w:p>
    <w:p w14:paraId="4133B199" w14:textId="77777777" w:rsidR="00704372" w:rsidRDefault="00543036" w:rsidP="00704372">
      <w:pPr>
        <w:pStyle w:val="ListParagraph"/>
        <w:numPr>
          <w:ilvl w:val="0"/>
          <w:numId w:val="8"/>
        </w:numPr>
        <w:shd w:val="clear" w:color="auto" w:fill="FFFFFF"/>
        <w:rPr>
          <w:rFonts w:ascii="Bookman Old Style" w:hAnsi="Bookman Old Style" w:cstheme="minorHAnsi"/>
          <w:color w:val="333333"/>
          <w:sz w:val="22"/>
          <w:szCs w:val="22"/>
        </w:rPr>
      </w:pPr>
      <w:r w:rsidRPr="00704372">
        <w:rPr>
          <w:rFonts w:ascii="Bookman Old Style" w:hAnsi="Bookman Old Style" w:cstheme="minorHAnsi"/>
          <w:color w:val="333333"/>
          <w:sz w:val="22"/>
          <w:szCs w:val="22"/>
        </w:rPr>
        <w:t>Safer recruitment</w:t>
      </w:r>
    </w:p>
    <w:p w14:paraId="143B55DC" w14:textId="77777777" w:rsidR="00704372" w:rsidRDefault="00543036" w:rsidP="00704372">
      <w:pPr>
        <w:pStyle w:val="ListParagraph"/>
        <w:numPr>
          <w:ilvl w:val="0"/>
          <w:numId w:val="8"/>
        </w:numPr>
        <w:shd w:val="clear" w:color="auto" w:fill="FFFFFF"/>
        <w:rPr>
          <w:rFonts w:ascii="Bookman Old Style" w:hAnsi="Bookman Old Style" w:cstheme="minorHAnsi"/>
          <w:color w:val="333333"/>
          <w:sz w:val="22"/>
          <w:szCs w:val="22"/>
        </w:rPr>
      </w:pPr>
      <w:r w:rsidRPr="00704372">
        <w:rPr>
          <w:rFonts w:ascii="Bookman Old Style" w:hAnsi="Bookman Old Style" w:cstheme="minorHAnsi"/>
          <w:color w:val="333333"/>
          <w:sz w:val="22"/>
          <w:szCs w:val="22"/>
        </w:rPr>
        <w:t>The role of the welfare officer</w:t>
      </w:r>
      <w:r w:rsidR="00704372" w:rsidRPr="00704372">
        <w:rPr>
          <w:rFonts w:ascii="Bookman Old Style" w:hAnsi="Bookman Old Style" w:cstheme="minorHAnsi"/>
          <w:color w:val="333333"/>
          <w:sz w:val="22"/>
          <w:szCs w:val="22"/>
        </w:rPr>
        <w:t>.</w:t>
      </w:r>
    </w:p>
    <w:p w14:paraId="7A7A9CFA" w14:textId="77777777" w:rsidR="00704372" w:rsidRDefault="001F04E6" w:rsidP="00704372">
      <w:pPr>
        <w:shd w:val="clear" w:color="auto" w:fill="FFFFFF"/>
        <w:ind w:left="1560"/>
        <w:rPr>
          <w:rFonts w:cstheme="minorHAnsi"/>
          <w:color w:val="333333"/>
          <w:sz w:val="22"/>
          <w:szCs w:val="22"/>
        </w:rPr>
      </w:pPr>
      <w:r w:rsidRPr="00704372">
        <w:rPr>
          <w:rFonts w:cstheme="minorHAnsi"/>
          <w:color w:val="333333"/>
          <w:sz w:val="22"/>
          <w:szCs w:val="22"/>
        </w:rPr>
        <w:lastRenderedPageBreak/>
        <w:t xml:space="preserve">There will </w:t>
      </w:r>
      <w:r w:rsidR="001F1FEF" w:rsidRPr="00704372">
        <w:rPr>
          <w:rFonts w:cstheme="minorHAnsi"/>
          <w:color w:val="333333"/>
          <w:sz w:val="22"/>
          <w:szCs w:val="22"/>
        </w:rPr>
        <w:t xml:space="preserve">also </w:t>
      </w:r>
      <w:r w:rsidRPr="00704372">
        <w:rPr>
          <w:rFonts w:cstheme="minorHAnsi"/>
          <w:color w:val="333333"/>
          <w:sz w:val="22"/>
          <w:szCs w:val="22"/>
        </w:rPr>
        <w:t xml:space="preserve">be </w:t>
      </w:r>
      <w:r w:rsidR="00704372" w:rsidRPr="00704372">
        <w:rPr>
          <w:rFonts w:cstheme="minorHAnsi"/>
          <w:color w:val="333333"/>
          <w:sz w:val="22"/>
          <w:szCs w:val="22"/>
        </w:rPr>
        <w:t>several</w:t>
      </w:r>
      <w:r w:rsidRPr="00704372">
        <w:rPr>
          <w:rFonts w:cstheme="minorHAnsi"/>
          <w:color w:val="333333"/>
          <w:sz w:val="22"/>
          <w:szCs w:val="22"/>
        </w:rPr>
        <w:t xml:space="preserve"> </w:t>
      </w:r>
      <w:r w:rsidR="00543036" w:rsidRPr="00704372">
        <w:rPr>
          <w:rFonts w:cstheme="minorHAnsi"/>
          <w:color w:val="333333"/>
          <w:sz w:val="22"/>
          <w:szCs w:val="22"/>
        </w:rPr>
        <w:t>Drop-in sessions</w:t>
      </w:r>
      <w:r w:rsidR="002E6954" w:rsidRPr="00704372">
        <w:rPr>
          <w:rFonts w:cstheme="minorHAnsi"/>
          <w:color w:val="333333"/>
          <w:sz w:val="22"/>
          <w:szCs w:val="22"/>
        </w:rPr>
        <w:t xml:space="preserve"> for club officers. </w:t>
      </w:r>
      <w:r w:rsidR="00543036" w:rsidRPr="00704372">
        <w:rPr>
          <w:rFonts w:cstheme="minorHAnsi"/>
          <w:color w:val="333333"/>
          <w:sz w:val="22"/>
          <w:szCs w:val="22"/>
        </w:rPr>
        <w:t>Swim England is staging drop-in sessions for those holding key roles at clubs to help clarify the key changes to Wavepower.</w:t>
      </w:r>
      <w:r w:rsidR="00704372" w:rsidRPr="00704372">
        <w:rPr>
          <w:rFonts w:cstheme="minorHAnsi"/>
          <w:color w:val="333333"/>
          <w:sz w:val="22"/>
          <w:szCs w:val="22"/>
        </w:rPr>
        <w:t xml:space="preserve"> </w:t>
      </w:r>
    </w:p>
    <w:p w14:paraId="0E7783C1" w14:textId="77777777" w:rsidR="00704372" w:rsidRDefault="00704372" w:rsidP="00704372">
      <w:pPr>
        <w:shd w:val="clear" w:color="auto" w:fill="FFFFFF"/>
        <w:ind w:left="1560"/>
        <w:rPr>
          <w:rFonts w:cstheme="minorHAnsi"/>
          <w:color w:val="333333"/>
          <w:sz w:val="22"/>
          <w:szCs w:val="22"/>
        </w:rPr>
      </w:pPr>
    </w:p>
    <w:p w14:paraId="7B71B023" w14:textId="77777777" w:rsidR="00704372" w:rsidRPr="00235EF4" w:rsidRDefault="00543036" w:rsidP="00704372">
      <w:pPr>
        <w:shd w:val="clear" w:color="auto" w:fill="FFFFFF"/>
        <w:ind w:left="1560"/>
        <w:rPr>
          <w:rFonts w:cstheme="minorHAnsi"/>
          <w:color w:val="333333"/>
          <w:sz w:val="22"/>
          <w:szCs w:val="22"/>
        </w:rPr>
      </w:pPr>
      <w:r w:rsidRPr="00235EF4">
        <w:rPr>
          <w:rFonts w:cstheme="minorHAnsi"/>
          <w:color w:val="333333"/>
          <w:sz w:val="22"/>
          <w:szCs w:val="22"/>
        </w:rPr>
        <w:t>The sessions will take place on:</w:t>
      </w:r>
      <w:r w:rsidR="00704372" w:rsidRPr="00235EF4">
        <w:rPr>
          <w:rFonts w:cstheme="minorHAnsi"/>
          <w:color w:val="333333"/>
          <w:sz w:val="22"/>
          <w:szCs w:val="22"/>
        </w:rPr>
        <w:t xml:space="preserve"> </w:t>
      </w:r>
    </w:p>
    <w:p w14:paraId="6295923C" w14:textId="77777777" w:rsidR="00235EF4" w:rsidRPr="00235EF4" w:rsidRDefault="00543036" w:rsidP="00704372">
      <w:pPr>
        <w:pStyle w:val="ListParagraph"/>
        <w:numPr>
          <w:ilvl w:val="0"/>
          <w:numId w:val="9"/>
        </w:numPr>
        <w:shd w:val="clear" w:color="auto" w:fill="FFFFFF"/>
        <w:rPr>
          <w:rFonts w:ascii="Bookman Old Style" w:hAnsi="Bookman Old Style" w:cstheme="minorHAnsi"/>
          <w:color w:val="333333"/>
          <w:sz w:val="22"/>
          <w:szCs w:val="22"/>
        </w:rPr>
      </w:pPr>
      <w:r w:rsidRPr="00235EF4">
        <w:rPr>
          <w:rFonts w:ascii="Bookman Old Style" w:hAnsi="Bookman Old Style" w:cstheme="minorHAnsi"/>
          <w:color w:val="333333"/>
          <w:sz w:val="22"/>
          <w:szCs w:val="22"/>
        </w:rPr>
        <w:t>Wednesday 24 January (10am to 12 noon)</w:t>
      </w:r>
      <w:r w:rsidR="00704372" w:rsidRPr="00235EF4">
        <w:rPr>
          <w:rFonts w:ascii="Bookman Old Style" w:hAnsi="Bookman Old Style" w:cstheme="minorHAnsi"/>
          <w:color w:val="333333"/>
          <w:sz w:val="22"/>
          <w:szCs w:val="22"/>
        </w:rPr>
        <w:t xml:space="preserve"> </w:t>
      </w:r>
    </w:p>
    <w:p w14:paraId="73770D87" w14:textId="77777777" w:rsidR="00235EF4" w:rsidRPr="00235EF4" w:rsidRDefault="00543036" w:rsidP="00704372">
      <w:pPr>
        <w:pStyle w:val="ListParagraph"/>
        <w:numPr>
          <w:ilvl w:val="0"/>
          <w:numId w:val="9"/>
        </w:numPr>
        <w:shd w:val="clear" w:color="auto" w:fill="FFFFFF"/>
        <w:rPr>
          <w:rFonts w:ascii="Bookman Old Style" w:hAnsi="Bookman Old Style" w:cstheme="minorHAnsi"/>
          <w:color w:val="333333"/>
          <w:sz w:val="22"/>
          <w:szCs w:val="22"/>
        </w:rPr>
      </w:pPr>
      <w:r w:rsidRPr="00235EF4">
        <w:rPr>
          <w:rFonts w:ascii="Bookman Old Style" w:hAnsi="Bookman Old Style" w:cstheme="minorHAnsi"/>
          <w:color w:val="333333"/>
          <w:sz w:val="22"/>
          <w:szCs w:val="22"/>
        </w:rPr>
        <w:t>Monday 29 January (6pm to 8pm)</w:t>
      </w:r>
      <w:r w:rsidR="00704372" w:rsidRPr="00235EF4">
        <w:rPr>
          <w:rFonts w:ascii="Bookman Old Style" w:hAnsi="Bookman Old Style" w:cstheme="minorHAnsi"/>
          <w:color w:val="333333"/>
          <w:sz w:val="22"/>
          <w:szCs w:val="22"/>
        </w:rPr>
        <w:t xml:space="preserve"> </w:t>
      </w:r>
    </w:p>
    <w:p w14:paraId="4173A3FC" w14:textId="1F17E9F5" w:rsidR="00704372" w:rsidRPr="00235EF4" w:rsidRDefault="00543036" w:rsidP="00704372">
      <w:pPr>
        <w:pStyle w:val="ListParagraph"/>
        <w:numPr>
          <w:ilvl w:val="0"/>
          <w:numId w:val="9"/>
        </w:numPr>
        <w:shd w:val="clear" w:color="auto" w:fill="FFFFFF"/>
        <w:rPr>
          <w:rFonts w:ascii="Bookman Old Style" w:hAnsi="Bookman Old Style" w:cstheme="minorHAnsi"/>
          <w:color w:val="333333"/>
          <w:sz w:val="22"/>
          <w:szCs w:val="22"/>
        </w:rPr>
      </w:pPr>
      <w:r w:rsidRPr="00235EF4">
        <w:rPr>
          <w:rFonts w:ascii="Bookman Old Style" w:hAnsi="Bookman Old Style" w:cstheme="minorHAnsi"/>
          <w:color w:val="333333"/>
          <w:sz w:val="22"/>
          <w:szCs w:val="22"/>
        </w:rPr>
        <w:t>Sunday 11 February (2pm to 4pm)</w:t>
      </w:r>
    </w:p>
    <w:p w14:paraId="608424E9" w14:textId="77777777" w:rsidR="00704372" w:rsidRPr="00E14F8E" w:rsidRDefault="00704372" w:rsidP="00704372">
      <w:pPr>
        <w:pStyle w:val="ListParagraph"/>
        <w:shd w:val="clear" w:color="auto" w:fill="FFFFFF"/>
        <w:ind w:left="1495"/>
        <w:rPr>
          <w:rFonts w:ascii="Bookman Old Style" w:hAnsi="Bookman Old Style" w:cstheme="minorHAnsi"/>
          <w:color w:val="333333"/>
          <w:sz w:val="22"/>
          <w:szCs w:val="22"/>
        </w:rPr>
      </w:pPr>
    </w:p>
    <w:p w14:paraId="0E6D0943" w14:textId="77777777" w:rsidR="00235EF4" w:rsidRPr="00235EF4" w:rsidRDefault="007F2730" w:rsidP="00235EF4">
      <w:pPr>
        <w:pStyle w:val="ListParagraph"/>
        <w:numPr>
          <w:ilvl w:val="1"/>
          <w:numId w:val="6"/>
        </w:numPr>
        <w:shd w:val="clear" w:color="auto" w:fill="FFFFFF"/>
        <w:rPr>
          <w:rFonts w:ascii="Bookman Old Style" w:hAnsi="Bookman Old Style" w:cstheme="minorHAnsi"/>
          <w:color w:val="333333"/>
          <w:sz w:val="22"/>
          <w:szCs w:val="22"/>
        </w:rPr>
      </w:pPr>
      <w:r w:rsidRPr="00E14F8E">
        <w:rPr>
          <w:rFonts w:ascii="Bookman Old Style" w:hAnsi="Bookman Old Style" w:cstheme="minorHAnsi"/>
          <w:color w:val="333333"/>
          <w:sz w:val="22"/>
          <w:szCs w:val="22"/>
        </w:rPr>
        <w:t>Qualifying Times for summer Regional Championships</w:t>
      </w:r>
      <w:r w:rsidRPr="00704372">
        <w:rPr>
          <w:rFonts w:ascii="Bookman Old Style" w:hAnsi="Bookman Old Style" w:cstheme="minorHAnsi"/>
          <w:color w:val="333333"/>
          <w:sz w:val="22"/>
          <w:szCs w:val="22"/>
        </w:rPr>
        <w:t xml:space="preserve"> have now been issued and are available on the Regional Website.</w:t>
      </w:r>
      <w:r w:rsidR="00704372" w:rsidRPr="00704372">
        <w:rPr>
          <w:rFonts w:ascii="Bookman Old Style" w:hAnsi="Bookman Old Style" w:cstheme="minorHAnsi"/>
          <w:color w:val="333333"/>
          <w:sz w:val="22"/>
          <w:szCs w:val="22"/>
        </w:rPr>
        <w:t xml:space="preserve"> </w:t>
      </w:r>
      <w:hyperlink r:id="rId7" w:history="1">
        <w:r w:rsidR="00704372" w:rsidRPr="00704372">
          <w:rPr>
            <w:rStyle w:val="Hyperlink"/>
            <w:rFonts w:ascii="Bookman Old Style" w:hAnsi="Bookman Old Style" w:cstheme="minorHAnsi"/>
            <w:sz w:val="22"/>
            <w:szCs w:val="22"/>
          </w:rPr>
          <w:t>https://www.swimwest.org.uk/file/swim-england-south-west-region-summer-consideration-times-2024-2.pdf</w:t>
        </w:r>
      </w:hyperlink>
    </w:p>
    <w:p w14:paraId="66A937C4" w14:textId="77777777" w:rsidR="00235EF4" w:rsidRPr="00235EF4" w:rsidRDefault="00235EF4" w:rsidP="00235EF4">
      <w:pPr>
        <w:pStyle w:val="ListParagraph"/>
        <w:shd w:val="clear" w:color="auto" w:fill="FFFFFF"/>
        <w:ind w:left="1495"/>
        <w:rPr>
          <w:rFonts w:ascii="Bookman Old Style" w:hAnsi="Bookman Old Style" w:cstheme="minorHAnsi"/>
          <w:color w:val="333333"/>
          <w:sz w:val="22"/>
          <w:szCs w:val="22"/>
        </w:rPr>
      </w:pPr>
    </w:p>
    <w:p w14:paraId="304BD50C" w14:textId="1A9E4F78" w:rsidR="00235EF4" w:rsidRPr="00235EF4" w:rsidRDefault="000E07C9" w:rsidP="00235EF4">
      <w:pPr>
        <w:pStyle w:val="ListParagraph"/>
        <w:numPr>
          <w:ilvl w:val="0"/>
          <w:numId w:val="6"/>
        </w:numPr>
        <w:shd w:val="clear" w:color="auto" w:fill="FFFFFF"/>
        <w:ind w:left="851" w:hanging="709"/>
        <w:rPr>
          <w:rFonts w:ascii="Bookman Old Style" w:hAnsi="Bookman Old Style" w:cstheme="minorHAnsi"/>
          <w:color w:val="333333"/>
          <w:sz w:val="22"/>
          <w:szCs w:val="22"/>
        </w:rPr>
      </w:pPr>
      <w:r w:rsidRPr="00235EF4">
        <w:rPr>
          <w:rFonts w:ascii="Bookman Old Style" w:hAnsi="Bookman Old Style" w:cstheme="minorHAnsi"/>
          <w:b/>
          <w:bCs/>
          <w:color w:val="333333"/>
          <w:sz w:val="22"/>
          <w:szCs w:val="22"/>
        </w:rPr>
        <w:t>Finance</w:t>
      </w:r>
    </w:p>
    <w:p w14:paraId="4A468AB4" w14:textId="77777777" w:rsidR="00235EF4" w:rsidRDefault="000E07C9" w:rsidP="00235EF4">
      <w:pPr>
        <w:pStyle w:val="ListParagraph"/>
        <w:numPr>
          <w:ilvl w:val="1"/>
          <w:numId w:val="6"/>
        </w:numPr>
        <w:shd w:val="clear" w:color="auto" w:fill="FFFFFF"/>
        <w:rPr>
          <w:rFonts w:ascii="Bookman Old Style" w:hAnsi="Bookman Old Style" w:cstheme="minorHAnsi"/>
          <w:color w:val="333333"/>
          <w:sz w:val="22"/>
          <w:szCs w:val="22"/>
        </w:rPr>
      </w:pPr>
      <w:r w:rsidRPr="00235EF4">
        <w:rPr>
          <w:rFonts w:ascii="Bookman Old Style" w:hAnsi="Bookman Old Style" w:cstheme="minorHAnsi"/>
          <w:color w:val="333333"/>
          <w:sz w:val="22"/>
          <w:szCs w:val="22"/>
        </w:rPr>
        <w:t>There is £87,000 in the Wilts</w:t>
      </w:r>
      <w:r w:rsidR="00235EF4">
        <w:rPr>
          <w:rFonts w:ascii="Bookman Old Style" w:hAnsi="Bookman Old Style" w:cstheme="minorHAnsi"/>
          <w:color w:val="333333"/>
          <w:sz w:val="22"/>
          <w:szCs w:val="22"/>
        </w:rPr>
        <w:t>hire</w:t>
      </w:r>
      <w:r w:rsidRPr="00235EF4">
        <w:rPr>
          <w:rFonts w:ascii="Bookman Old Style" w:hAnsi="Bookman Old Style" w:cstheme="minorHAnsi"/>
          <w:color w:val="333333"/>
          <w:sz w:val="22"/>
          <w:szCs w:val="22"/>
        </w:rPr>
        <w:t xml:space="preserve"> account as of today</w:t>
      </w:r>
      <w:r w:rsidR="009228B7" w:rsidRPr="00235EF4">
        <w:rPr>
          <w:rFonts w:ascii="Bookman Old Style" w:hAnsi="Bookman Old Style" w:cstheme="minorHAnsi"/>
          <w:color w:val="333333"/>
          <w:sz w:val="22"/>
          <w:szCs w:val="22"/>
        </w:rPr>
        <w:t>. However, this does include an over payment from one club which will be returned this week.</w:t>
      </w:r>
      <w:r w:rsidR="00D67F28" w:rsidRPr="00235EF4">
        <w:rPr>
          <w:rFonts w:ascii="Bookman Old Style" w:hAnsi="Bookman Old Style" w:cstheme="minorHAnsi"/>
          <w:color w:val="333333"/>
          <w:sz w:val="22"/>
          <w:szCs w:val="22"/>
        </w:rPr>
        <w:t xml:space="preserve"> There are outstanding payments to come in from </w:t>
      </w:r>
      <w:r w:rsidR="00235EF4" w:rsidRPr="00235EF4">
        <w:rPr>
          <w:rFonts w:ascii="Bookman Old Style" w:hAnsi="Bookman Old Style" w:cstheme="minorHAnsi"/>
          <w:color w:val="333333"/>
          <w:sz w:val="22"/>
          <w:szCs w:val="22"/>
        </w:rPr>
        <w:t>several</w:t>
      </w:r>
      <w:r w:rsidR="00D67F28" w:rsidRPr="00235EF4">
        <w:rPr>
          <w:rFonts w:ascii="Bookman Old Style" w:hAnsi="Bookman Old Style" w:cstheme="minorHAnsi"/>
          <w:color w:val="333333"/>
          <w:sz w:val="22"/>
          <w:szCs w:val="22"/>
        </w:rPr>
        <w:t xml:space="preserve"> clubs for County Champs &amp; Age Group entries. The event team have reminded the clubs that it is against SE Law for their swimmers to compete if payment is not made </w:t>
      </w:r>
      <w:r w:rsidR="001F2484" w:rsidRPr="00235EF4">
        <w:rPr>
          <w:rFonts w:ascii="Bookman Old Style" w:hAnsi="Bookman Old Style" w:cstheme="minorHAnsi"/>
          <w:color w:val="333333"/>
          <w:sz w:val="22"/>
          <w:szCs w:val="22"/>
        </w:rPr>
        <w:t>by the first day of competition.</w:t>
      </w:r>
    </w:p>
    <w:p w14:paraId="4000A921" w14:textId="77777777" w:rsidR="00235EF4" w:rsidRDefault="00235EF4" w:rsidP="00235EF4">
      <w:pPr>
        <w:pStyle w:val="ListParagraph"/>
        <w:shd w:val="clear" w:color="auto" w:fill="FFFFFF"/>
        <w:ind w:left="1495"/>
        <w:rPr>
          <w:rFonts w:ascii="Bookman Old Style" w:hAnsi="Bookman Old Style" w:cstheme="minorHAnsi"/>
          <w:color w:val="333333"/>
          <w:sz w:val="22"/>
          <w:szCs w:val="22"/>
        </w:rPr>
      </w:pPr>
    </w:p>
    <w:p w14:paraId="6EC034F6" w14:textId="7F3FD67B" w:rsidR="00D352BB" w:rsidRPr="00D352BB" w:rsidRDefault="001F2484" w:rsidP="00D352BB">
      <w:pPr>
        <w:pStyle w:val="ListParagraph"/>
        <w:numPr>
          <w:ilvl w:val="1"/>
          <w:numId w:val="6"/>
        </w:numPr>
        <w:shd w:val="clear" w:color="auto" w:fill="FFFFFF"/>
        <w:spacing w:after="0"/>
        <w:rPr>
          <w:rFonts w:ascii="Bookman Old Style" w:hAnsi="Bookman Old Style" w:cstheme="minorHAnsi"/>
          <w:color w:val="333333"/>
          <w:sz w:val="22"/>
          <w:szCs w:val="22"/>
        </w:rPr>
      </w:pPr>
      <w:r w:rsidRPr="00D352BB">
        <w:rPr>
          <w:rFonts w:ascii="Bookman Old Style" w:hAnsi="Bookman Old Style" w:cstheme="minorHAnsi"/>
          <w:color w:val="333333"/>
          <w:sz w:val="22"/>
          <w:szCs w:val="22"/>
        </w:rPr>
        <w:t>County numbers remain about the same as last year</w:t>
      </w:r>
      <w:r w:rsidR="00D352BB" w:rsidRPr="00D352BB">
        <w:rPr>
          <w:rFonts w:ascii="Bookman Old Style" w:hAnsi="Bookman Old Style" w:cstheme="minorHAnsi"/>
          <w:color w:val="333333"/>
          <w:sz w:val="22"/>
          <w:szCs w:val="22"/>
        </w:rPr>
        <w:t xml:space="preserve">: </w:t>
      </w:r>
    </w:p>
    <w:p w14:paraId="5AFCE796" w14:textId="77777777" w:rsidR="00D352BB" w:rsidRDefault="00D352BB" w:rsidP="00D352BB">
      <w:pPr>
        <w:pStyle w:val="ListParagraph"/>
        <w:numPr>
          <w:ilvl w:val="0"/>
          <w:numId w:val="11"/>
        </w:numPr>
        <w:shd w:val="clear" w:color="auto" w:fill="FFFFFF"/>
        <w:spacing w:after="0"/>
        <w:rPr>
          <w:rFonts w:ascii="Bookman Old Style" w:hAnsi="Bookman Old Style" w:cstheme="minorHAnsi"/>
          <w:color w:val="333333"/>
          <w:sz w:val="22"/>
          <w:szCs w:val="22"/>
        </w:rPr>
      </w:pPr>
      <w:r w:rsidRPr="00D352BB">
        <w:rPr>
          <w:rFonts w:ascii="Bookman Old Style" w:hAnsi="Bookman Old Style" w:cstheme="minorHAnsi"/>
          <w:color w:val="333333"/>
          <w:sz w:val="22"/>
          <w:szCs w:val="22"/>
        </w:rPr>
        <w:t xml:space="preserve">Club Train = 2088 </w:t>
      </w:r>
    </w:p>
    <w:p w14:paraId="38B0ECF4" w14:textId="77777777" w:rsidR="00D352BB" w:rsidRDefault="00D352BB" w:rsidP="00D352BB">
      <w:pPr>
        <w:pStyle w:val="ListParagraph"/>
        <w:numPr>
          <w:ilvl w:val="0"/>
          <w:numId w:val="11"/>
        </w:numPr>
        <w:shd w:val="clear" w:color="auto" w:fill="FFFFFF"/>
        <w:spacing w:after="0"/>
        <w:rPr>
          <w:rFonts w:ascii="Bookman Old Style" w:hAnsi="Bookman Old Style" w:cstheme="minorHAnsi"/>
          <w:color w:val="333333"/>
          <w:sz w:val="22"/>
          <w:szCs w:val="22"/>
        </w:rPr>
      </w:pPr>
      <w:r w:rsidRPr="00D352BB">
        <w:rPr>
          <w:rFonts w:ascii="Bookman Old Style" w:hAnsi="Bookman Old Style" w:cstheme="minorHAnsi"/>
          <w:color w:val="333333"/>
          <w:sz w:val="22"/>
          <w:szCs w:val="22"/>
        </w:rPr>
        <w:t xml:space="preserve">Club Compete = 1012 </w:t>
      </w:r>
    </w:p>
    <w:p w14:paraId="049589A6" w14:textId="77777777" w:rsidR="00D352BB" w:rsidRDefault="00D352BB" w:rsidP="00D352BB">
      <w:pPr>
        <w:pStyle w:val="ListParagraph"/>
        <w:numPr>
          <w:ilvl w:val="0"/>
          <w:numId w:val="11"/>
        </w:numPr>
        <w:shd w:val="clear" w:color="auto" w:fill="FFFFFF"/>
        <w:spacing w:after="0"/>
        <w:rPr>
          <w:rFonts w:ascii="Bookman Old Style" w:hAnsi="Bookman Old Style" w:cstheme="minorHAnsi"/>
          <w:color w:val="333333"/>
          <w:sz w:val="22"/>
          <w:szCs w:val="22"/>
        </w:rPr>
      </w:pPr>
      <w:r w:rsidRPr="00D352BB">
        <w:rPr>
          <w:rFonts w:ascii="Bookman Old Style" w:hAnsi="Bookman Old Style" w:cstheme="minorHAnsi"/>
          <w:color w:val="333333"/>
          <w:sz w:val="22"/>
          <w:szCs w:val="22"/>
        </w:rPr>
        <w:t xml:space="preserve">Club Support = 730 </w:t>
      </w:r>
    </w:p>
    <w:p w14:paraId="67926747" w14:textId="767F16AB" w:rsidR="00D352BB" w:rsidRPr="00D352BB" w:rsidRDefault="00D352BB" w:rsidP="00D352BB">
      <w:pPr>
        <w:pStyle w:val="ListParagraph"/>
        <w:numPr>
          <w:ilvl w:val="0"/>
          <w:numId w:val="11"/>
        </w:numPr>
        <w:shd w:val="clear" w:color="auto" w:fill="FFFFFF"/>
        <w:spacing w:after="0"/>
        <w:rPr>
          <w:rFonts w:ascii="Bookman Old Style" w:hAnsi="Bookman Old Style" w:cstheme="minorHAnsi"/>
          <w:color w:val="333333"/>
          <w:sz w:val="22"/>
          <w:szCs w:val="22"/>
        </w:rPr>
      </w:pPr>
      <w:r w:rsidRPr="00D352BB">
        <w:rPr>
          <w:rFonts w:ascii="Bookman Old Style" w:hAnsi="Bookman Old Style" w:cstheme="minorHAnsi"/>
          <w:color w:val="333333"/>
          <w:sz w:val="22"/>
          <w:szCs w:val="22"/>
        </w:rPr>
        <w:t>Total Membership = 3830</w:t>
      </w:r>
    </w:p>
    <w:p w14:paraId="4CDAC2B7" w14:textId="3FFC9A25" w:rsidR="00E16587" w:rsidRPr="00BD3F75" w:rsidRDefault="00662B51" w:rsidP="00BD3F75">
      <w:pPr>
        <w:shd w:val="clear" w:color="auto" w:fill="FFFFFF"/>
        <w:rPr>
          <w:ins w:id="0" w:author="Geoff Pearce" w:date="2024-01-06T16:46:00Z"/>
          <w:rFonts w:cstheme="minorHAnsi"/>
          <w:color w:val="333333"/>
          <w:sz w:val="22"/>
          <w:szCs w:val="22"/>
        </w:rPr>
      </w:pPr>
      <w:r w:rsidRPr="00BD3F75">
        <w:rPr>
          <w:rFonts w:cstheme="minorHAnsi"/>
          <w:color w:val="333333"/>
          <w:sz w:val="22"/>
          <w:szCs w:val="22"/>
        </w:rPr>
        <w:t>The c</w:t>
      </w:r>
      <w:r w:rsidR="00235EF4" w:rsidRPr="00BD3F75">
        <w:rPr>
          <w:rFonts w:cstheme="minorHAnsi"/>
          <w:color w:val="333333"/>
          <w:sz w:val="22"/>
          <w:szCs w:val="22"/>
        </w:rPr>
        <w:t>ounty</w:t>
      </w:r>
      <w:r w:rsidRPr="00BD3F75">
        <w:rPr>
          <w:rFonts w:cstheme="minorHAnsi"/>
          <w:color w:val="333333"/>
          <w:sz w:val="22"/>
          <w:szCs w:val="22"/>
        </w:rPr>
        <w:t xml:space="preserve"> had a</w:t>
      </w:r>
      <w:r w:rsidR="00235EF4" w:rsidRPr="00BD3F75">
        <w:rPr>
          <w:rFonts w:cstheme="minorHAnsi"/>
          <w:color w:val="333333"/>
          <w:sz w:val="22"/>
          <w:szCs w:val="22"/>
        </w:rPr>
        <w:t>n</w:t>
      </w:r>
      <w:r w:rsidRPr="00BD3F75">
        <w:rPr>
          <w:rFonts w:cstheme="minorHAnsi"/>
          <w:color w:val="333333"/>
          <w:sz w:val="22"/>
          <w:szCs w:val="22"/>
        </w:rPr>
        <w:t xml:space="preserve"> income of £11</w:t>
      </w:r>
      <w:r w:rsidR="00C41C5C" w:rsidRPr="00BD3F75">
        <w:rPr>
          <w:rFonts w:cstheme="minorHAnsi"/>
          <w:color w:val="333333"/>
          <w:sz w:val="22"/>
          <w:szCs w:val="22"/>
        </w:rPr>
        <w:t xml:space="preserve">,492 </w:t>
      </w:r>
      <w:r w:rsidR="00E16587" w:rsidRPr="00BD3F75">
        <w:rPr>
          <w:rFonts w:cstheme="minorHAnsi"/>
          <w:color w:val="333333"/>
          <w:sz w:val="22"/>
          <w:szCs w:val="22"/>
        </w:rPr>
        <w:t>from the above membership fees.</w:t>
      </w:r>
    </w:p>
    <w:p w14:paraId="2D898408" w14:textId="5659C4AB" w:rsidR="00E16587" w:rsidRDefault="00E16587" w:rsidP="00BD3F75">
      <w:pPr>
        <w:shd w:val="clear" w:color="auto" w:fill="FFFFFF"/>
        <w:rPr>
          <w:rFonts w:cstheme="minorHAnsi"/>
          <w:color w:val="333333"/>
          <w:sz w:val="22"/>
          <w:szCs w:val="22"/>
        </w:rPr>
      </w:pPr>
      <w:r w:rsidRPr="00BD3F75">
        <w:rPr>
          <w:rFonts w:cstheme="minorHAnsi"/>
          <w:color w:val="333333"/>
          <w:sz w:val="22"/>
          <w:szCs w:val="22"/>
        </w:rPr>
        <w:t>The Membership numbers are as follows since 2014</w:t>
      </w:r>
    </w:p>
    <w:tbl>
      <w:tblPr>
        <w:tblW w:w="9420" w:type="dxa"/>
        <w:tblLook w:val="04A0" w:firstRow="1" w:lastRow="0" w:firstColumn="1" w:lastColumn="0" w:noHBand="0" w:noVBand="1"/>
      </w:tblPr>
      <w:tblGrid>
        <w:gridCol w:w="1980"/>
        <w:gridCol w:w="1528"/>
        <w:gridCol w:w="1528"/>
        <w:gridCol w:w="1528"/>
        <w:gridCol w:w="1528"/>
        <w:gridCol w:w="1528"/>
      </w:tblGrid>
      <w:tr w:rsidR="00BD3F75" w:rsidRPr="00BD3F75" w14:paraId="37AFF3CC" w14:textId="77777777" w:rsidTr="00BD3F75">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8A0B0" w14:textId="62C54779" w:rsidR="00BD3F75" w:rsidRPr="00BD3F75" w:rsidRDefault="00BD3F75" w:rsidP="00BD3F75">
            <w:pPr>
              <w:rPr>
                <w:rFonts w:cs="Calibri"/>
                <w:b/>
                <w:bCs/>
                <w:color w:val="000000"/>
                <w:sz w:val="22"/>
                <w:szCs w:val="22"/>
              </w:rPr>
            </w:pPr>
            <w:r w:rsidRPr="00BD3F75">
              <w:rPr>
                <w:rFonts w:cs="Calibri"/>
                <w:b/>
                <w:bCs/>
                <w:color w:val="000000"/>
                <w:sz w:val="22"/>
                <w:szCs w:val="22"/>
              </w:rPr>
              <w:t>Category</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14:paraId="38F94C84"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2014</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14:paraId="4EF92FDB"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2015</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14:paraId="48ADBE79"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2016</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14:paraId="4C710099"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2017</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14:paraId="2630C2DA"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2018</w:t>
            </w:r>
          </w:p>
        </w:tc>
      </w:tr>
      <w:tr w:rsidR="00BD3F75" w:rsidRPr="00BD3F75" w14:paraId="3C05650C" w14:textId="77777777" w:rsidTr="00BD3F75">
        <w:trPr>
          <w:trHeight w:val="30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7428A156" w14:textId="77777777" w:rsidR="00BD3F75" w:rsidRPr="00BD3F75" w:rsidRDefault="00BD3F75" w:rsidP="00BD3F75">
            <w:pPr>
              <w:rPr>
                <w:rFonts w:cs="Calibri"/>
                <w:b/>
                <w:bCs/>
                <w:color w:val="000000"/>
                <w:sz w:val="22"/>
                <w:szCs w:val="22"/>
              </w:rPr>
            </w:pPr>
            <w:r w:rsidRPr="00BD3F75">
              <w:rPr>
                <w:rFonts w:cs="Calibri"/>
                <w:b/>
                <w:bCs/>
                <w:color w:val="000000"/>
                <w:sz w:val="22"/>
                <w:szCs w:val="22"/>
              </w:rPr>
              <w:t>Club Train</w:t>
            </w:r>
          </w:p>
        </w:tc>
        <w:tc>
          <w:tcPr>
            <w:tcW w:w="1328" w:type="dxa"/>
            <w:tcBorders>
              <w:top w:val="nil"/>
              <w:left w:val="nil"/>
              <w:bottom w:val="single" w:sz="4" w:space="0" w:color="auto"/>
              <w:right w:val="single" w:sz="4" w:space="0" w:color="auto"/>
            </w:tcBorders>
            <w:shd w:val="clear" w:color="000000" w:fill="FFFFFF"/>
            <w:noWrap/>
            <w:vAlign w:val="center"/>
            <w:hideMark/>
          </w:tcPr>
          <w:p w14:paraId="55C26457" w14:textId="77777777" w:rsidR="00BD3F75" w:rsidRPr="00BD3F75" w:rsidRDefault="00BD3F75" w:rsidP="00BD3F75">
            <w:pPr>
              <w:jc w:val="center"/>
              <w:rPr>
                <w:rFonts w:cs="Calibri"/>
                <w:color w:val="000000"/>
                <w:sz w:val="22"/>
                <w:szCs w:val="22"/>
              </w:rPr>
            </w:pPr>
            <w:r w:rsidRPr="00BD3F75">
              <w:rPr>
                <w:rFonts w:cs="Calibri"/>
                <w:color w:val="000000"/>
                <w:sz w:val="22"/>
                <w:szCs w:val="22"/>
              </w:rPr>
              <w:t>£3,205.00</w:t>
            </w:r>
          </w:p>
        </w:tc>
        <w:tc>
          <w:tcPr>
            <w:tcW w:w="1528" w:type="dxa"/>
            <w:tcBorders>
              <w:top w:val="nil"/>
              <w:left w:val="nil"/>
              <w:bottom w:val="single" w:sz="4" w:space="0" w:color="auto"/>
              <w:right w:val="single" w:sz="4" w:space="0" w:color="auto"/>
            </w:tcBorders>
            <w:shd w:val="clear" w:color="000000" w:fill="FFFFFF"/>
            <w:noWrap/>
            <w:vAlign w:val="center"/>
            <w:hideMark/>
          </w:tcPr>
          <w:p w14:paraId="1D904070" w14:textId="77777777" w:rsidR="00BD3F75" w:rsidRPr="00BD3F75" w:rsidRDefault="00BD3F75" w:rsidP="00BD3F75">
            <w:pPr>
              <w:jc w:val="center"/>
              <w:rPr>
                <w:rFonts w:cs="Calibri"/>
                <w:color w:val="000000"/>
                <w:sz w:val="22"/>
                <w:szCs w:val="22"/>
              </w:rPr>
            </w:pPr>
            <w:r w:rsidRPr="00BD3F75">
              <w:rPr>
                <w:rFonts w:cs="Calibri"/>
                <w:color w:val="000000"/>
                <w:sz w:val="22"/>
                <w:szCs w:val="22"/>
              </w:rPr>
              <w:t>£3,179.00</w:t>
            </w:r>
          </w:p>
        </w:tc>
        <w:tc>
          <w:tcPr>
            <w:tcW w:w="1528" w:type="dxa"/>
            <w:tcBorders>
              <w:top w:val="nil"/>
              <w:left w:val="nil"/>
              <w:bottom w:val="single" w:sz="4" w:space="0" w:color="auto"/>
              <w:right w:val="single" w:sz="4" w:space="0" w:color="auto"/>
            </w:tcBorders>
            <w:shd w:val="clear" w:color="000000" w:fill="FFFFFF"/>
            <w:noWrap/>
            <w:vAlign w:val="center"/>
            <w:hideMark/>
          </w:tcPr>
          <w:p w14:paraId="4204D291" w14:textId="77777777" w:rsidR="00BD3F75" w:rsidRPr="00BD3F75" w:rsidRDefault="00BD3F75" w:rsidP="00BD3F75">
            <w:pPr>
              <w:jc w:val="center"/>
              <w:rPr>
                <w:rFonts w:cs="Calibri"/>
                <w:color w:val="000000"/>
                <w:sz w:val="22"/>
                <w:szCs w:val="22"/>
              </w:rPr>
            </w:pPr>
            <w:r w:rsidRPr="00BD3F75">
              <w:rPr>
                <w:rFonts w:cs="Calibri"/>
                <w:color w:val="000000"/>
                <w:sz w:val="22"/>
                <w:szCs w:val="22"/>
              </w:rPr>
              <w:t>£3,155.00</w:t>
            </w:r>
          </w:p>
        </w:tc>
        <w:tc>
          <w:tcPr>
            <w:tcW w:w="1528" w:type="dxa"/>
            <w:tcBorders>
              <w:top w:val="nil"/>
              <w:left w:val="nil"/>
              <w:bottom w:val="single" w:sz="4" w:space="0" w:color="auto"/>
              <w:right w:val="single" w:sz="4" w:space="0" w:color="auto"/>
            </w:tcBorders>
            <w:shd w:val="clear" w:color="000000" w:fill="FFFFFF"/>
            <w:noWrap/>
            <w:vAlign w:val="center"/>
            <w:hideMark/>
          </w:tcPr>
          <w:p w14:paraId="4E0EE243" w14:textId="77777777" w:rsidR="00BD3F75" w:rsidRPr="00BD3F75" w:rsidRDefault="00BD3F75" w:rsidP="00BD3F75">
            <w:pPr>
              <w:jc w:val="center"/>
              <w:rPr>
                <w:rFonts w:cs="Calibri"/>
                <w:color w:val="000000"/>
                <w:sz w:val="22"/>
                <w:szCs w:val="22"/>
              </w:rPr>
            </w:pPr>
            <w:r w:rsidRPr="00BD3F75">
              <w:rPr>
                <w:rFonts w:cs="Calibri"/>
                <w:color w:val="000000"/>
                <w:sz w:val="22"/>
                <w:szCs w:val="22"/>
              </w:rPr>
              <w:t>£3,272.00</w:t>
            </w:r>
          </w:p>
        </w:tc>
        <w:tc>
          <w:tcPr>
            <w:tcW w:w="1528" w:type="dxa"/>
            <w:tcBorders>
              <w:top w:val="nil"/>
              <w:left w:val="nil"/>
              <w:bottom w:val="single" w:sz="4" w:space="0" w:color="auto"/>
              <w:right w:val="single" w:sz="4" w:space="0" w:color="auto"/>
            </w:tcBorders>
            <w:shd w:val="clear" w:color="000000" w:fill="FFFFFF"/>
            <w:noWrap/>
            <w:vAlign w:val="center"/>
            <w:hideMark/>
          </w:tcPr>
          <w:p w14:paraId="2C0AF929" w14:textId="77777777" w:rsidR="00BD3F75" w:rsidRPr="00BD3F75" w:rsidRDefault="00BD3F75" w:rsidP="00BD3F75">
            <w:pPr>
              <w:jc w:val="center"/>
              <w:rPr>
                <w:rFonts w:cs="Calibri"/>
                <w:color w:val="000000"/>
                <w:sz w:val="22"/>
                <w:szCs w:val="22"/>
              </w:rPr>
            </w:pPr>
            <w:r w:rsidRPr="00BD3F75">
              <w:rPr>
                <w:rFonts w:cs="Calibri"/>
                <w:color w:val="000000"/>
                <w:sz w:val="22"/>
                <w:szCs w:val="22"/>
              </w:rPr>
              <w:t>£3,135.00</w:t>
            </w:r>
          </w:p>
        </w:tc>
      </w:tr>
      <w:tr w:rsidR="00BD3F75" w:rsidRPr="00BD3F75" w14:paraId="655FB4CA" w14:textId="77777777" w:rsidTr="00BD3F75">
        <w:trPr>
          <w:trHeight w:val="30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36025E51" w14:textId="77777777" w:rsidR="00BD3F75" w:rsidRPr="00BD3F75" w:rsidRDefault="00BD3F75" w:rsidP="00BD3F75">
            <w:pPr>
              <w:rPr>
                <w:rFonts w:cs="Calibri"/>
                <w:b/>
                <w:bCs/>
                <w:color w:val="000000"/>
                <w:sz w:val="22"/>
                <w:szCs w:val="22"/>
              </w:rPr>
            </w:pPr>
            <w:r w:rsidRPr="00BD3F75">
              <w:rPr>
                <w:rFonts w:cs="Calibri"/>
                <w:b/>
                <w:bCs/>
                <w:color w:val="000000"/>
                <w:sz w:val="22"/>
                <w:szCs w:val="22"/>
              </w:rPr>
              <w:t>Club Compete</w:t>
            </w:r>
          </w:p>
        </w:tc>
        <w:tc>
          <w:tcPr>
            <w:tcW w:w="1328" w:type="dxa"/>
            <w:tcBorders>
              <w:top w:val="nil"/>
              <w:left w:val="nil"/>
              <w:bottom w:val="single" w:sz="4" w:space="0" w:color="auto"/>
              <w:right w:val="single" w:sz="4" w:space="0" w:color="auto"/>
            </w:tcBorders>
            <w:shd w:val="clear" w:color="000000" w:fill="FFFFFF"/>
            <w:noWrap/>
            <w:vAlign w:val="center"/>
            <w:hideMark/>
          </w:tcPr>
          <w:p w14:paraId="13E924EB" w14:textId="77777777" w:rsidR="00BD3F75" w:rsidRPr="00BD3F75" w:rsidRDefault="00BD3F75" w:rsidP="00BD3F75">
            <w:pPr>
              <w:jc w:val="center"/>
              <w:rPr>
                <w:rFonts w:cs="Calibri"/>
                <w:color w:val="000000"/>
                <w:sz w:val="22"/>
                <w:szCs w:val="22"/>
              </w:rPr>
            </w:pPr>
            <w:r w:rsidRPr="00BD3F75">
              <w:rPr>
                <w:rFonts w:cs="Calibri"/>
                <w:color w:val="000000"/>
                <w:sz w:val="22"/>
                <w:szCs w:val="22"/>
              </w:rPr>
              <w:t>£1,218.00</w:t>
            </w:r>
          </w:p>
        </w:tc>
        <w:tc>
          <w:tcPr>
            <w:tcW w:w="1528" w:type="dxa"/>
            <w:tcBorders>
              <w:top w:val="nil"/>
              <w:left w:val="nil"/>
              <w:bottom w:val="single" w:sz="4" w:space="0" w:color="auto"/>
              <w:right w:val="single" w:sz="4" w:space="0" w:color="auto"/>
            </w:tcBorders>
            <w:shd w:val="clear" w:color="000000" w:fill="FFFFFF"/>
            <w:noWrap/>
            <w:vAlign w:val="center"/>
            <w:hideMark/>
          </w:tcPr>
          <w:p w14:paraId="7239F687" w14:textId="77777777" w:rsidR="00BD3F75" w:rsidRPr="00BD3F75" w:rsidRDefault="00BD3F75" w:rsidP="00BD3F75">
            <w:pPr>
              <w:jc w:val="center"/>
              <w:rPr>
                <w:rFonts w:cs="Calibri"/>
                <w:color w:val="000000"/>
                <w:sz w:val="22"/>
                <w:szCs w:val="22"/>
              </w:rPr>
            </w:pPr>
            <w:r w:rsidRPr="00BD3F75">
              <w:rPr>
                <w:rFonts w:cs="Calibri"/>
                <w:color w:val="000000"/>
                <w:sz w:val="22"/>
                <w:szCs w:val="22"/>
              </w:rPr>
              <w:t>£1,224.00</w:t>
            </w:r>
          </w:p>
        </w:tc>
        <w:tc>
          <w:tcPr>
            <w:tcW w:w="1528" w:type="dxa"/>
            <w:tcBorders>
              <w:top w:val="nil"/>
              <w:left w:val="nil"/>
              <w:bottom w:val="single" w:sz="4" w:space="0" w:color="auto"/>
              <w:right w:val="single" w:sz="4" w:space="0" w:color="auto"/>
            </w:tcBorders>
            <w:shd w:val="clear" w:color="000000" w:fill="FFFFFF"/>
            <w:noWrap/>
            <w:vAlign w:val="center"/>
            <w:hideMark/>
          </w:tcPr>
          <w:p w14:paraId="34B38ADC" w14:textId="77777777" w:rsidR="00BD3F75" w:rsidRPr="00BD3F75" w:rsidRDefault="00BD3F75" w:rsidP="00BD3F75">
            <w:pPr>
              <w:jc w:val="center"/>
              <w:rPr>
                <w:rFonts w:cs="Calibri"/>
                <w:color w:val="000000"/>
                <w:sz w:val="22"/>
                <w:szCs w:val="22"/>
              </w:rPr>
            </w:pPr>
            <w:r w:rsidRPr="00BD3F75">
              <w:rPr>
                <w:rFonts w:cs="Calibri"/>
                <w:color w:val="000000"/>
                <w:sz w:val="22"/>
                <w:szCs w:val="22"/>
              </w:rPr>
              <w:t>£1,265.00</w:t>
            </w:r>
          </w:p>
        </w:tc>
        <w:tc>
          <w:tcPr>
            <w:tcW w:w="1528" w:type="dxa"/>
            <w:tcBorders>
              <w:top w:val="nil"/>
              <w:left w:val="nil"/>
              <w:bottom w:val="single" w:sz="4" w:space="0" w:color="auto"/>
              <w:right w:val="single" w:sz="4" w:space="0" w:color="auto"/>
            </w:tcBorders>
            <w:shd w:val="clear" w:color="000000" w:fill="FFFFFF"/>
            <w:noWrap/>
            <w:vAlign w:val="center"/>
            <w:hideMark/>
          </w:tcPr>
          <w:p w14:paraId="66E2F076" w14:textId="77777777" w:rsidR="00BD3F75" w:rsidRPr="00BD3F75" w:rsidRDefault="00BD3F75" w:rsidP="00BD3F75">
            <w:pPr>
              <w:jc w:val="center"/>
              <w:rPr>
                <w:rFonts w:cs="Calibri"/>
                <w:color w:val="000000"/>
                <w:sz w:val="22"/>
                <w:szCs w:val="22"/>
              </w:rPr>
            </w:pPr>
            <w:r w:rsidRPr="00BD3F75">
              <w:rPr>
                <w:rFonts w:cs="Calibri"/>
                <w:color w:val="000000"/>
                <w:sz w:val="22"/>
                <w:szCs w:val="22"/>
              </w:rPr>
              <w:t>£1,170.00</w:t>
            </w:r>
          </w:p>
        </w:tc>
        <w:tc>
          <w:tcPr>
            <w:tcW w:w="1528" w:type="dxa"/>
            <w:tcBorders>
              <w:top w:val="nil"/>
              <w:left w:val="nil"/>
              <w:bottom w:val="single" w:sz="4" w:space="0" w:color="auto"/>
              <w:right w:val="single" w:sz="4" w:space="0" w:color="auto"/>
            </w:tcBorders>
            <w:shd w:val="clear" w:color="000000" w:fill="FFFFFF"/>
            <w:noWrap/>
            <w:vAlign w:val="center"/>
            <w:hideMark/>
          </w:tcPr>
          <w:p w14:paraId="2B2FD734" w14:textId="77777777" w:rsidR="00BD3F75" w:rsidRPr="00BD3F75" w:rsidRDefault="00BD3F75" w:rsidP="00BD3F75">
            <w:pPr>
              <w:jc w:val="center"/>
              <w:rPr>
                <w:rFonts w:cs="Calibri"/>
                <w:color w:val="000000"/>
                <w:sz w:val="22"/>
                <w:szCs w:val="22"/>
              </w:rPr>
            </w:pPr>
            <w:r w:rsidRPr="00BD3F75">
              <w:rPr>
                <w:rFonts w:cs="Calibri"/>
                <w:color w:val="000000"/>
                <w:sz w:val="22"/>
                <w:szCs w:val="22"/>
              </w:rPr>
              <w:t>£1,212.00</w:t>
            </w:r>
          </w:p>
        </w:tc>
      </w:tr>
      <w:tr w:rsidR="00BD3F75" w:rsidRPr="00BD3F75" w14:paraId="3F235E1F" w14:textId="77777777" w:rsidTr="00BD3F75">
        <w:trPr>
          <w:trHeight w:val="30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23A78D7D" w14:textId="77777777" w:rsidR="00BD3F75" w:rsidRPr="00BD3F75" w:rsidRDefault="00BD3F75" w:rsidP="00BD3F75">
            <w:pPr>
              <w:rPr>
                <w:rFonts w:cs="Calibri"/>
                <w:b/>
                <w:bCs/>
                <w:color w:val="000000"/>
                <w:sz w:val="22"/>
                <w:szCs w:val="22"/>
              </w:rPr>
            </w:pPr>
            <w:r w:rsidRPr="00BD3F75">
              <w:rPr>
                <w:rFonts w:cs="Calibri"/>
                <w:b/>
                <w:bCs/>
                <w:color w:val="000000"/>
                <w:sz w:val="22"/>
                <w:szCs w:val="22"/>
              </w:rPr>
              <w:t>Club Support</w:t>
            </w:r>
          </w:p>
        </w:tc>
        <w:tc>
          <w:tcPr>
            <w:tcW w:w="1328" w:type="dxa"/>
            <w:tcBorders>
              <w:top w:val="nil"/>
              <w:left w:val="nil"/>
              <w:bottom w:val="single" w:sz="4" w:space="0" w:color="auto"/>
              <w:right w:val="single" w:sz="4" w:space="0" w:color="auto"/>
            </w:tcBorders>
            <w:shd w:val="clear" w:color="000000" w:fill="FFFFFF"/>
            <w:noWrap/>
            <w:vAlign w:val="center"/>
            <w:hideMark/>
          </w:tcPr>
          <w:p w14:paraId="6DEBC1A9" w14:textId="77777777" w:rsidR="00BD3F75" w:rsidRPr="00BD3F75" w:rsidRDefault="00BD3F75" w:rsidP="00BD3F75">
            <w:pPr>
              <w:jc w:val="center"/>
              <w:rPr>
                <w:rFonts w:cs="Calibri"/>
                <w:color w:val="000000"/>
                <w:sz w:val="22"/>
                <w:szCs w:val="22"/>
              </w:rPr>
            </w:pPr>
            <w:r w:rsidRPr="00BD3F75">
              <w:rPr>
                <w:rFonts w:cs="Calibri"/>
                <w:color w:val="000000"/>
                <w:sz w:val="22"/>
                <w:szCs w:val="22"/>
              </w:rPr>
              <w:t>£791.00</w:t>
            </w:r>
          </w:p>
        </w:tc>
        <w:tc>
          <w:tcPr>
            <w:tcW w:w="1528" w:type="dxa"/>
            <w:tcBorders>
              <w:top w:val="nil"/>
              <w:left w:val="nil"/>
              <w:bottom w:val="single" w:sz="4" w:space="0" w:color="auto"/>
              <w:right w:val="single" w:sz="4" w:space="0" w:color="auto"/>
            </w:tcBorders>
            <w:shd w:val="clear" w:color="000000" w:fill="FFFFFF"/>
            <w:noWrap/>
            <w:vAlign w:val="center"/>
            <w:hideMark/>
          </w:tcPr>
          <w:p w14:paraId="087154A7" w14:textId="77777777" w:rsidR="00BD3F75" w:rsidRPr="00BD3F75" w:rsidRDefault="00BD3F75" w:rsidP="00BD3F75">
            <w:pPr>
              <w:jc w:val="center"/>
              <w:rPr>
                <w:rFonts w:cs="Calibri"/>
                <w:color w:val="000000"/>
                <w:sz w:val="22"/>
                <w:szCs w:val="22"/>
              </w:rPr>
            </w:pPr>
            <w:r w:rsidRPr="00BD3F75">
              <w:rPr>
                <w:rFonts w:cs="Calibri"/>
                <w:color w:val="000000"/>
                <w:sz w:val="22"/>
                <w:szCs w:val="22"/>
              </w:rPr>
              <w:t>£756.00</w:t>
            </w:r>
          </w:p>
        </w:tc>
        <w:tc>
          <w:tcPr>
            <w:tcW w:w="1528" w:type="dxa"/>
            <w:tcBorders>
              <w:top w:val="nil"/>
              <w:left w:val="nil"/>
              <w:bottom w:val="single" w:sz="4" w:space="0" w:color="auto"/>
              <w:right w:val="single" w:sz="4" w:space="0" w:color="auto"/>
            </w:tcBorders>
            <w:shd w:val="clear" w:color="000000" w:fill="FFFFFF"/>
            <w:noWrap/>
            <w:vAlign w:val="center"/>
            <w:hideMark/>
          </w:tcPr>
          <w:p w14:paraId="7EC93FA4" w14:textId="77777777" w:rsidR="00BD3F75" w:rsidRPr="00BD3F75" w:rsidRDefault="00BD3F75" w:rsidP="00BD3F75">
            <w:pPr>
              <w:jc w:val="center"/>
              <w:rPr>
                <w:rFonts w:cs="Calibri"/>
                <w:color w:val="000000"/>
                <w:sz w:val="22"/>
                <w:szCs w:val="22"/>
              </w:rPr>
            </w:pPr>
            <w:r w:rsidRPr="00BD3F75">
              <w:rPr>
                <w:rFonts w:cs="Calibri"/>
                <w:color w:val="000000"/>
                <w:sz w:val="22"/>
                <w:szCs w:val="22"/>
              </w:rPr>
              <w:t>£766.00</w:t>
            </w:r>
          </w:p>
        </w:tc>
        <w:tc>
          <w:tcPr>
            <w:tcW w:w="1528" w:type="dxa"/>
            <w:tcBorders>
              <w:top w:val="nil"/>
              <w:left w:val="nil"/>
              <w:bottom w:val="single" w:sz="4" w:space="0" w:color="auto"/>
              <w:right w:val="single" w:sz="4" w:space="0" w:color="auto"/>
            </w:tcBorders>
            <w:shd w:val="clear" w:color="000000" w:fill="FFFFFF"/>
            <w:noWrap/>
            <w:vAlign w:val="center"/>
            <w:hideMark/>
          </w:tcPr>
          <w:p w14:paraId="099B6088" w14:textId="77777777" w:rsidR="00BD3F75" w:rsidRPr="00BD3F75" w:rsidRDefault="00BD3F75" w:rsidP="00BD3F75">
            <w:pPr>
              <w:jc w:val="center"/>
              <w:rPr>
                <w:rFonts w:cs="Calibri"/>
                <w:color w:val="000000"/>
                <w:sz w:val="22"/>
                <w:szCs w:val="22"/>
              </w:rPr>
            </w:pPr>
            <w:r w:rsidRPr="00BD3F75">
              <w:rPr>
                <w:rFonts w:cs="Calibri"/>
                <w:color w:val="000000"/>
                <w:sz w:val="22"/>
                <w:szCs w:val="22"/>
              </w:rPr>
              <w:t>£795.00</w:t>
            </w:r>
          </w:p>
        </w:tc>
        <w:tc>
          <w:tcPr>
            <w:tcW w:w="1528" w:type="dxa"/>
            <w:tcBorders>
              <w:top w:val="nil"/>
              <w:left w:val="nil"/>
              <w:bottom w:val="single" w:sz="4" w:space="0" w:color="auto"/>
              <w:right w:val="single" w:sz="4" w:space="0" w:color="auto"/>
            </w:tcBorders>
            <w:shd w:val="clear" w:color="000000" w:fill="FFFFFF"/>
            <w:noWrap/>
            <w:vAlign w:val="center"/>
            <w:hideMark/>
          </w:tcPr>
          <w:p w14:paraId="28D2EEE4" w14:textId="77777777" w:rsidR="00BD3F75" w:rsidRPr="00BD3F75" w:rsidRDefault="00BD3F75" w:rsidP="00BD3F75">
            <w:pPr>
              <w:jc w:val="center"/>
              <w:rPr>
                <w:rFonts w:cs="Calibri"/>
                <w:color w:val="000000"/>
                <w:sz w:val="22"/>
                <w:szCs w:val="22"/>
              </w:rPr>
            </w:pPr>
            <w:r w:rsidRPr="00BD3F75">
              <w:rPr>
                <w:rFonts w:cs="Calibri"/>
                <w:color w:val="000000"/>
                <w:sz w:val="22"/>
                <w:szCs w:val="22"/>
              </w:rPr>
              <w:t>£826.00</w:t>
            </w:r>
          </w:p>
        </w:tc>
      </w:tr>
      <w:tr w:rsidR="00BD3F75" w:rsidRPr="00BD3F75" w14:paraId="7EEACF31" w14:textId="77777777" w:rsidTr="00BD3F75">
        <w:trPr>
          <w:trHeight w:val="30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4ADE9511" w14:textId="77777777" w:rsidR="00BD3F75" w:rsidRPr="00BD3F75" w:rsidRDefault="00BD3F75" w:rsidP="00BD3F75">
            <w:pPr>
              <w:rPr>
                <w:rFonts w:cs="Calibri"/>
                <w:b/>
                <w:bCs/>
                <w:color w:val="000000"/>
                <w:sz w:val="22"/>
                <w:szCs w:val="22"/>
              </w:rPr>
            </w:pPr>
            <w:r w:rsidRPr="00BD3F75">
              <w:rPr>
                <w:rFonts w:cs="Calibri"/>
                <w:b/>
                <w:bCs/>
                <w:color w:val="000000"/>
                <w:sz w:val="22"/>
                <w:szCs w:val="22"/>
              </w:rPr>
              <w:t>Total</w:t>
            </w:r>
          </w:p>
        </w:tc>
        <w:tc>
          <w:tcPr>
            <w:tcW w:w="1328" w:type="dxa"/>
            <w:tcBorders>
              <w:top w:val="nil"/>
              <w:left w:val="nil"/>
              <w:bottom w:val="single" w:sz="4" w:space="0" w:color="auto"/>
              <w:right w:val="single" w:sz="4" w:space="0" w:color="auto"/>
            </w:tcBorders>
            <w:shd w:val="clear" w:color="000000" w:fill="FFFFFF"/>
            <w:noWrap/>
            <w:vAlign w:val="center"/>
            <w:hideMark/>
          </w:tcPr>
          <w:p w14:paraId="580983CB" w14:textId="77777777" w:rsidR="00BD3F75" w:rsidRPr="00BD3F75" w:rsidRDefault="00BD3F75" w:rsidP="00BD3F75">
            <w:pPr>
              <w:jc w:val="center"/>
              <w:rPr>
                <w:rFonts w:cs="Calibri"/>
                <w:color w:val="000000"/>
                <w:sz w:val="22"/>
                <w:szCs w:val="22"/>
              </w:rPr>
            </w:pPr>
            <w:r w:rsidRPr="00BD3F75">
              <w:rPr>
                <w:rFonts w:cs="Calibri"/>
                <w:color w:val="000000"/>
                <w:sz w:val="22"/>
                <w:szCs w:val="22"/>
              </w:rPr>
              <w:t>£5,214.00</w:t>
            </w:r>
          </w:p>
        </w:tc>
        <w:tc>
          <w:tcPr>
            <w:tcW w:w="1528" w:type="dxa"/>
            <w:tcBorders>
              <w:top w:val="nil"/>
              <w:left w:val="nil"/>
              <w:bottom w:val="single" w:sz="4" w:space="0" w:color="auto"/>
              <w:right w:val="single" w:sz="4" w:space="0" w:color="auto"/>
            </w:tcBorders>
            <w:shd w:val="clear" w:color="000000" w:fill="FFFFFF"/>
            <w:noWrap/>
            <w:vAlign w:val="center"/>
            <w:hideMark/>
          </w:tcPr>
          <w:p w14:paraId="0011DBB1" w14:textId="77777777" w:rsidR="00BD3F75" w:rsidRPr="00BD3F75" w:rsidRDefault="00BD3F75" w:rsidP="00BD3F75">
            <w:pPr>
              <w:jc w:val="center"/>
              <w:rPr>
                <w:rFonts w:cs="Calibri"/>
                <w:color w:val="000000"/>
                <w:sz w:val="22"/>
                <w:szCs w:val="22"/>
              </w:rPr>
            </w:pPr>
            <w:r w:rsidRPr="00BD3F75">
              <w:rPr>
                <w:rFonts w:cs="Calibri"/>
                <w:color w:val="000000"/>
                <w:sz w:val="22"/>
                <w:szCs w:val="22"/>
              </w:rPr>
              <w:t>£5,159.00</w:t>
            </w:r>
          </w:p>
        </w:tc>
        <w:tc>
          <w:tcPr>
            <w:tcW w:w="1528" w:type="dxa"/>
            <w:tcBorders>
              <w:top w:val="nil"/>
              <w:left w:val="nil"/>
              <w:bottom w:val="single" w:sz="4" w:space="0" w:color="auto"/>
              <w:right w:val="single" w:sz="4" w:space="0" w:color="auto"/>
            </w:tcBorders>
            <w:shd w:val="clear" w:color="000000" w:fill="FFFFFF"/>
            <w:noWrap/>
            <w:vAlign w:val="center"/>
            <w:hideMark/>
          </w:tcPr>
          <w:p w14:paraId="4825B9B7" w14:textId="77777777" w:rsidR="00BD3F75" w:rsidRPr="00BD3F75" w:rsidRDefault="00BD3F75" w:rsidP="00BD3F75">
            <w:pPr>
              <w:jc w:val="center"/>
              <w:rPr>
                <w:rFonts w:cs="Calibri"/>
                <w:color w:val="000000"/>
                <w:sz w:val="22"/>
                <w:szCs w:val="22"/>
              </w:rPr>
            </w:pPr>
            <w:r w:rsidRPr="00BD3F75">
              <w:rPr>
                <w:rFonts w:cs="Calibri"/>
                <w:color w:val="000000"/>
                <w:sz w:val="22"/>
                <w:szCs w:val="22"/>
              </w:rPr>
              <w:t>£5,186.00</w:t>
            </w:r>
          </w:p>
        </w:tc>
        <w:tc>
          <w:tcPr>
            <w:tcW w:w="1528" w:type="dxa"/>
            <w:tcBorders>
              <w:top w:val="nil"/>
              <w:left w:val="nil"/>
              <w:bottom w:val="single" w:sz="4" w:space="0" w:color="auto"/>
              <w:right w:val="single" w:sz="4" w:space="0" w:color="auto"/>
            </w:tcBorders>
            <w:shd w:val="clear" w:color="000000" w:fill="FFFFFF"/>
            <w:noWrap/>
            <w:vAlign w:val="center"/>
            <w:hideMark/>
          </w:tcPr>
          <w:p w14:paraId="6A5285F5" w14:textId="77777777" w:rsidR="00BD3F75" w:rsidRPr="00BD3F75" w:rsidRDefault="00BD3F75" w:rsidP="00BD3F75">
            <w:pPr>
              <w:jc w:val="center"/>
              <w:rPr>
                <w:rFonts w:cs="Calibri"/>
                <w:color w:val="000000"/>
                <w:sz w:val="22"/>
                <w:szCs w:val="22"/>
              </w:rPr>
            </w:pPr>
            <w:r w:rsidRPr="00BD3F75">
              <w:rPr>
                <w:rFonts w:cs="Calibri"/>
                <w:color w:val="000000"/>
                <w:sz w:val="22"/>
                <w:szCs w:val="22"/>
              </w:rPr>
              <w:t>£5,237.00</w:t>
            </w:r>
          </w:p>
        </w:tc>
        <w:tc>
          <w:tcPr>
            <w:tcW w:w="1528" w:type="dxa"/>
            <w:tcBorders>
              <w:top w:val="nil"/>
              <w:left w:val="nil"/>
              <w:bottom w:val="single" w:sz="4" w:space="0" w:color="auto"/>
              <w:right w:val="single" w:sz="4" w:space="0" w:color="auto"/>
            </w:tcBorders>
            <w:shd w:val="clear" w:color="000000" w:fill="FFFFFF"/>
            <w:noWrap/>
            <w:vAlign w:val="center"/>
            <w:hideMark/>
          </w:tcPr>
          <w:p w14:paraId="7AEA05BB" w14:textId="77777777" w:rsidR="00BD3F75" w:rsidRPr="00BD3F75" w:rsidRDefault="00BD3F75" w:rsidP="00BD3F75">
            <w:pPr>
              <w:jc w:val="center"/>
              <w:rPr>
                <w:rFonts w:cs="Calibri"/>
                <w:color w:val="000000"/>
                <w:sz w:val="22"/>
                <w:szCs w:val="22"/>
              </w:rPr>
            </w:pPr>
            <w:r w:rsidRPr="00BD3F75">
              <w:rPr>
                <w:rFonts w:cs="Calibri"/>
                <w:color w:val="000000"/>
                <w:sz w:val="22"/>
                <w:szCs w:val="22"/>
              </w:rPr>
              <w:t>£5,173.00</w:t>
            </w:r>
          </w:p>
        </w:tc>
      </w:tr>
      <w:tr w:rsidR="00BD3F75" w:rsidRPr="00BD3F75" w14:paraId="17150991" w14:textId="77777777" w:rsidTr="00BD3F75">
        <w:trPr>
          <w:trHeight w:val="30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111B792C" w14:textId="77777777" w:rsidR="00BD3F75" w:rsidRPr="00BD3F75" w:rsidRDefault="00BD3F75" w:rsidP="00BD3F75">
            <w:pPr>
              <w:rPr>
                <w:rFonts w:cs="Calibri"/>
                <w:b/>
                <w:bCs/>
                <w:color w:val="000000"/>
                <w:sz w:val="22"/>
                <w:szCs w:val="22"/>
              </w:rPr>
            </w:pPr>
            <w:r w:rsidRPr="00BD3F75">
              <w:rPr>
                <w:rFonts w:cs="Calibri"/>
                <w:b/>
                <w:bCs/>
                <w:color w:val="000000"/>
                <w:sz w:val="22"/>
                <w:szCs w:val="22"/>
              </w:rPr>
              <w:t>Income</w:t>
            </w:r>
          </w:p>
        </w:tc>
        <w:tc>
          <w:tcPr>
            <w:tcW w:w="1328" w:type="dxa"/>
            <w:tcBorders>
              <w:top w:val="nil"/>
              <w:left w:val="nil"/>
              <w:bottom w:val="single" w:sz="4" w:space="0" w:color="auto"/>
              <w:right w:val="single" w:sz="4" w:space="0" w:color="auto"/>
            </w:tcBorders>
            <w:shd w:val="clear" w:color="000000" w:fill="FFFFFF"/>
            <w:noWrap/>
            <w:vAlign w:val="center"/>
            <w:hideMark/>
          </w:tcPr>
          <w:p w14:paraId="660455E3"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£10,689.00</w:t>
            </w:r>
          </w:p>
        </w:tc>
        <w:tc>
          <w:tcPr>
            <w:tcW w:w="1528" w:type="dxa"/>
            <w:tcBorders>
              <w:top w:val="nil"/>
              <w:left w:val="nil"/>
              <w:bottom w:val="single" w:sz="4" w:space="0" w:color="auto"/>
              <w:right w:val="single" w:sz="4" w:space="0" w:color="auto"/>
            </w:tcBorders>
            <w:shd w:val="clear" w:color="000000" w:fill="FFFFFF"/>
            <w:noWrap/>
            <w:vAlign w:val="center"/>
            <w:hideMark/>
          </w:tcPr>
          <w:p w14:paraId="4F5FDB8D"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£10,576.00</w:t>
            </w:r>
          </w:p>
        </w:tc>
        <w:tc>
          <w:tcPr>
            <w:tcW w:w="1528" w:type="dxa"/>
            <w:tcBorders>
              <w:top w:val="nil"/>
              <w:left w:val="nil"/>
              <w:bottom w:val="single" w:sz="4" w:space="0" w:color="auto"/>
              <w:right w:val="single" w:sz="4" w:space="0" w:color="auto"/>
            </w:tcBorders>
            <w:shd w:val="clear" w:color="000000" w:fill="FFFFFF"/>
            <w:noWrap/>
            <w:vAlign w:val="center"/>
            <w:hideMark/>
          </w:tcPr>
          <w:p w14:paraId="2B769441"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£10,631.00</w:t>
            </w:r>
          </w:p>
        </w:tc>
        <w:tc>
          <w:tcPr>
            <w:tcW w:w="1528" w:type="dxa"/>
            <w:tcBorders>
              <w:top w:val="nil"/>
              <w:left w:val="nil"/>
              <w:bottom w:val="single" w:sz="4" w:space="0" w:color="auto"/>
              <w:right w:val="single" w:sz="4" w:space="0" w:color="auto"/>
            </w:tcBorders>
            <w:shd w:val="clear" w:color="000000" w:fill="FFFFFF"/>
            <w:noWrap/>
            <w:vAlign w:val="center"/>
            <w:hideMark/>
          </w:tcPr>
          <w:p w14:paraId="7F2247E4"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£10,736.00</w:t>
            </w:r>
          </w:p>
        </w:tc>
        <w:tc>
          <w:tcPr>
            <w:tcW w:w="1528" w:type="dxa"/>
            <w:tcBorders>
              <w:top w:val="nil"/>
              <w:left w:val="nil"/>
              <w:bottom w:val="single" w:sz="4" w:space="0" w:color="auto"/>
              <w:right w:val="single" w:sz="4" w:space="0" w:color="auto"/>
            </w:tcBorders>
            <w:shd w:val="clear" w:color="000000" w:fill="FFFFFF"/>
            <w:noWrap/>
            <w:vAlign w:val="center"/>
            <w:hideMark/>
          </w:tcPr>
          <w:p w14:paraId="612D0491"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£10,605.00</w:t>
            </w:r>
          </w:p>
        </w:tc>
      </w:tr>
      <w:tr w:rsidR="00BD3F75" w:rsidRPr="00BD3F75" w14:paraId="43C47161" w14:textId="77777777" w:rsidTr="00BD3F75">
        <w:trPr>
          <w:trHeight w:val="300"/>
        </w:trPr>
        <w:tc>
          <w:tcPr>
            <w:tcW w:w="1980" w:type="dxa"/>
            <w:tcBorders>
              <w:top w:val="nil"/>
              <w:left w:val="nil"/>
              <w:bottom w:val="nil"/>
              <w:right w:val="nil"/>
            </w:tcBorders>
            <w:shd w:val="clear" w:color="000000" w:fill="FFFFFF"/>
            <w:noWrap/>
            <w:vAlign w:val="bottom"/>
            <w:hideMark/>
          </w:tcPr>
          <w:p w14:paraId="1D1CBFD1" w14:textId="77777777" w:rsidR="00BD3F75" w:rsidRPr="00BD3F75" w:rsidRDefault="00BD3F75" w:rsidP="00BD3F75">
            <w:pPr>
              <w:rPr>
                <w:rFonts w:cs="Calibri"/>
                <w:color w:val="000000"/>
                <w:sz w:val="22"/>
                <w:szCs w:val="22"/>
              </w:rPr>
            </w:pPr>
            <w:r w:rsidRPr="00BD3F75">
              <w:rPr>
                <w:rFonts w:cs="Calibri"/>
                <w:color w:val="000000"/>
                <w:sz w:val="22"/>
                <w:szCs w:val="22"/>
              </w:rPr>
              <w:t> </w:t>
            </w:r>
          </w:p>
        </w:tc>
        <w:tc>
          <w:tcPr>
            <w:tcW w:w="1328" w:type="dxa"/>
            <w:tcBorders>
              <w:top w:val="nil"/>
              <w:left w:val="nil"/>
              <w:bottom w:val="nil"/>
              <w:right w:val="nil"/>
            </w:tcBorders>
            <w:shd w:val="clear" w:color="000000" w:fill="FFFFFF"/>
            <w:noWrap/>
            <w:vAlign w:val="bottom"/>
            <w:hideMark/>
          </w:tcPr>
          <w:p w14:paraId="72F77AFB" w14:textId="77777777" w:rsidR="00BD3F75" w:rsidRPr="00BD3F75" w:rsidRDefault="00BD3F75" w:rsidP="00BD3F75">
            <w:pPr>
              <w:rPr>
                <w:rFonts w:cs="Calibri"/>
                <w:color w:val="000000"/>
                <w:sz w:val="22"/>
                <w:szCs w:val="22"/>
              </w:rPr>
            </w:pPr>
            <w:r w:rsidRPr="00BD3F75">
              <w:rPr>
                <w:rFonts w:cs="Calibri"/>
                <w:color w:val="000000"/>
                <w:sz w:val="22"/>
                <w:szCs w:val="22"/>
              </w:rPr>
              <w:t> </w:t>
            </w:r>
          </w:p>
        </w:tc>
        <w:tc>
          <w:tcPr>
            <w:tcW w:w="1528" w:type="dxa"/>
            <w:tcBorders>
              <w:top w:val="nil"/>
              <w:left w:val="nil"/>
              <w:bottom w:val="nil"/>
              <w:right w:val="nil"/>
            </w:tcBorders>
            <w:shd w:val="clear" w:color="000000" w:fill="FFFFFF"/>
            <w:noWrap/>
            <w:vAlign w:val="bottom"/>
            <w:hideMark/>
          </w:tcPr>
          <w:p w14:paraId="1B35E905" w14:textId="77777777" w:rsidR="00BD3F75" w:rsidRPr="00BD3F75" w:rsidRDefault="00BD3F75" w:rsidP="00BD3F75">
            <w:pPr>
              <w:rPr>
                <w:rFonts w:cs="Calibri"/>
                <w:color w:val="000000"/>
                <w:sz w:val="22"/>
                <w:szCs w:val="22"/>
              </w:rPr>
            </w:pPr>
            <w:r w:rsidRPr="00BD3F75">
              <w:rPr>
                <w:rFonts w:cs="Calibri"/>
                <w:color w:val="000000"/>
                <w:sz w:val="22"/>
                <w:szCs w:val="22"/>
              </w:rPr>
              <w:t> </w:t>
            </w:r>
          </w:p>
        </w:tc>
        <w:tc>
          <w:tcPr>
            <w:tcW w:w="1528" w:type="dxa"/>
            <w:tcBorders>
              <w:top w:val="nil"/>
              <w:left w:val="nil"/>
              <w:bottom w:val="nil"/>
              <w:right w:val="nil"/>
            </w:tcBorders>
            <w:shd w:val="clear" w:color="000000" w:fill="FFFFFF"/>
            <w:noWrap/>
            <w:vAlign w:val="bottom"/>
            <w:hideMark/>
          </w:tcPr>
          <w:p w14:paraId="7E3925C7" w14:textId="77777777" w:rsidR="00BD3F75" w:rsidRPr="00BD3F75" w:rsidRDefault="00BD3F75" w:rsidP="00BD3F75">
            <w:pPr>
              <w:rPr>
                <w:rFonts w:cs="Calibri"/>
                <w:color w:val="000000"/>
                <w:sz w:val="22"/>
                <w:szCs w:val="22"/>
              </w:rPr>
            </w:pPr>
            <w:r w:rsidRPr="00BD3F75">
              <w:rPr>
                <w:rFonts w:cs="Calibri"/>
                <w:color w:val="000000"/>
                <w:sz w:val="22"/>
                <w:szCs w:val="22"/>
              </w:rPr>
              <w:t> </w:t>
            </w:r>
          </w:p>
        </w:tc>
        <w:tc>
          <w:tcPr>
            <w:tcW w:w="1528" w:type="dxa"/>
            <w:tcBorders>
              <w:top w:val="nil"/>
              <w:left w:val="nil"/>
              <w:bottom w:val="nil"/>
              <w:right w:val="nil"/>
            </w:tcBorders>
            <w:shd w:val="clear" w:color="000000" w:fill="FFFFFF"/>
            <w:noWrap/>
            <w:vAlign w:val="bottom"/>
            <w:hideMark/>
          </w:tcPr>
          <w:p w14:paraId="716B2FA3" w14:textId="77777777" w:rsidR="00BD3F75" w:rsidRPr="00BD3F75" w:rsidRDefault="00BD3F75" w:rsidP="00BD3F75">
            <w:pPr>
              <w:rPr>
                <w:rFonts w:cs="Calibri"/>
                <w:color w:val="000000"/>
                <w:sz w:val="22"/>
                <w:szCs w:val="22"/>
              </w:rPr>
            </w:pPr>
            <w:r w:rsidRPr="00BD3F75">
              <w:rPr>
                <w:rFonts w:cs="Calibri"/>
                <w:color w:val="000000"/>
                <w:sz w:val="22"/>
                <w:szCs w:val="22"/>
              </w:rPr>
              <w:t> </w:t>
            </w:r>
          </w:p>
        </w:tc>
        <w:tc>
          <w:tcPr>
            <w:tcW w:w="1528" w:type="dxa"/>
            <w:tcBorders>
              <w:top w:val="nil"/>
              <w:left w:val="nil"/>
              <w:bottom w:val="nil"/>
              <w:right w:val="nil"/>
            </w:tcBorders>
            <w:shd w:val="clear" w:color="000000" w:fill="FFFFFF"/>
            <w:noWrap/>
            <w:vAlign w:val="bottom"/>
            <w:hideMark/>
          </w:tcPr>
          <w:p w14:paraId="380F733B" w14:textId="77777777" w:rsidR="00BD3F75" w:rsidRPr="00BD3F75" w:rsidRDefault="00BD3F75" w:rsidP="00BD3F75">
            <w:pPr>
              <w:rPr>
                <w:rFonts w:cs="Calibri"/>
                <w:color w:val="000000"/>
                <w:sz w:val="22"/>
                <w:szCs w:val="22"/>
              </w:rPr>
            </w:pPr>
            <w:r w:rsidRPr="00BD3F75">
              <w:rPr>
                <w:rFonts w:cs="Calibri"/>
                <w:color w:val="000000"/>
                <w:sz w:val="22"/>
                <w:szCs w:val="22"/>
              </w:rPr>
              <w:t> </w:t>
            </w:r>
          </w:p>
        </w:tc>
      </w:tr>
      <w:tr w:rsidR="00BD3F75" w:rsidRPr="00BD3F75" w14:paraId="69898038" w14:textId="77777777" w:rsidTr="00BD3F75">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3E72FF" w14:textId="3E3CE0E5" w:rsidR="00BD3F75" w:rsidRPr="00BD3F75" w:rsidRDefault="00BD3F75" w:rsidP="00BD3F75">
            <w:pPr>
              <w:rPr>
                <w:rFonts w:cs="Calibri"/>
                <w:b/>
                <w:bCs/>
                <w:color w:val="000000"/>
                <w:sz w:val="22"/>
                <w:szCs w:val="22"/>
              </w:rPr>
            </w:pPr>
            <w:r w:rsidRPr="00BD3F75">
              <w:rPr>
                <w:rFonts w:cs="Calibri"/>
                <w:b/>
                <w:bCs/>
                <w:color w:val="000000"/>
                <w:sz w:val="22"/>
                <w:szCs w:val="22"/>
              </w:rPr>
              <w:t>Category</w:t>
            </w:r>
          </w:p>
        </w:tc>
        <w:tc>
          <w:tcPr>
            <w:tcW w:w="1328" w:type="dxa"/>
            <w:tcBorders>
              <w:top w:val="single" w:sz="4" w:space="0" w:color="auto"/>
              <w:left w:val="nil"/>
              <w:bottom w:val="single" w:sz="4" w:space="0" w:color="auto"/>
              <w:right w:val="single" w:sz="4" w:space="0" w:color="auto"/>
            </w:tcBorders>
            <w:shd w:val="clear" w:color="000000" w:fill="FFFFFF"/>
            <w:noWrap/>
            <w:vAlign w:val="center"/>
            <w:hideMark/>
          </w:tcPr>
          <w:p w14:paraId="10CE9BE6"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2019</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14:paraId="613F7250"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2020</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14:paraId="5A1143E6"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2021</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14:paraId="6366AA6A"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2022</w:t>
            </w:r>
          </w:p>
        </w:tc>
        <w:tc>
          <w:tcPr>
            <w:tcW w:w="1528" w:type="dxa"/>
            <w:tcBorders>
              <w:top w:val="single" w:sz="4" w:space="0" w:color="auto"/>
              <w:left w:val="nil"/>
              <w:bottom w:val="single" w:sz="4" w:space="0" w:color="auto"/>
              <w:right w:val="single" w:sz="4" w:space="0" w:color="auto"/>
            </w:tcBorders>
            <w:shd w:val="clear" w:color="000000" w:fill="FFFFFF"/>
            <w:noWrap/>
            <w:vAlign w:val="center"/>
            <w:hideMark/>
          </w:tcPr>
          <w:p w14:paraId="74A498DE"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2023</w:t>
            </w:r>
          </w:p>
        </w:tc>
      </w:tr>
      <w:tr w:rsidR="00BD3F75" w:rsidRPr="00BD3F75" w14:paraId="7BCC671A" w14:textId="77777777" w:rsidTr="00BD3F75">
        <w:trPr>
          <w:trHeight w:val="30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5B08E30C" w14:textId="77777777" w:rsidR="00BD3F75" w:rsidRPr="00BD3F75" w:rsidRDefault="00BD3F75" w:rsidP="00BD3F75">
            <w:pPr>
              <w:rPr>
                <w:rFonts w:cs="Calibri"/>
                <w:b/>
                <w:bCs/>
                <w:color w:val="000000"/>
                <w:sz w:val="22"/>
                <w:szCs w:val="22"/>
              </w:rPr>
            </w:pPr>
            <w:r w:rsidRPr="00BD3F75">
              <w:rPr>
                <w:rFonts w:cs="Calibri"/>
                <w:b/>
                <w:bCs/>
                <w:color w:val="000000"/>
                <w:sz w:val="22"/>
                <w:szCs w:val="22"/>
              </w:rPr>
              <w:t>Club Train</w:t>
            </w:r>
          </w:p>
        </w:tc>
        <w:tc>
          <w:tcPr>
            <w:tcW w:w="1328" w:type="dxa"/>
            <w:tcBorders>
              <w:top w:val="nil"/>
              <w:left w:val="nil"/>
              <w:bottom w:val="single" w:sz="4" w:space="0" w:color="auto"/>
              <w:right w:val="single" w:sz="4" w:space="0" w:color="auto"/>
            </w:tcBorders>
            <w:shd w:val="clear" w:color="000000" w:fill="FFFFFF"/>
            <w:noWrap/>
            <w:vAlign w:val="center"/>
            <w:hideMark/>
          </w:tcPr>
          <w:p w14:paraId="7EFB231D" w14:textId="77777777" w:rsidR="00BD3F75" w:rsidRPr="00BD3F75" w:rsidRDefault="00BD3F75" w:rsidP="00BD3F75">
            <w:pPr>
              <w:jc w:val="center"/>
              <w:rPr>
                <w:rFonts w:cs="Calibri"/>
                <w:color w:val="000000"/>
                <w:sz w:val="22"/>
                <w:szCs w:val="22"/>
              </w:rPr>
            </w:pPr>
            <w:r w:rsidRPr="00BD3F75">
              <w:rPr>
                <w:rFonts w:cs="Calibri"/>
                <w:color w:val="000000"/>
                <w:sz w:val="22"/>
                <w:szCs w:val="22"/>
              </w:rPr>
              <w:t>£2,694.00</w:t>
            </w:r>
          </w:p>
        </w:tc>
        <w:tc>
          <w:tcPr>
            <w:tcW w:w="1528" w:type="dxa"/>
            <w:tcBorders>
              <w:top w:val="nil"/>
              <w:left w:val="nil"/>
              <w:bottom w:val="single" w:sz="4" w:space="0" w:color="auto"/>
              <w:right w:val="single" w:sz="4" w:space="0" w:color="auto"/>
            </w:tcBorders>
            <w:shd w:val="clear" w:color="000000" w:fill="FFFFFF"/>
            <w:noWrap/>
            <w:vAlign w:val="center"/>
            <w:hideMark/>
          </w:tcPr>
          <w:p w14:paraId="037F14FD" w14:textId="77777777" w:rsidR="00BD3F75" w:rsidRPr="00BD3F75" w:rsidRDefault="00BD3F75" w:rsidP="00BD3F75">
            <w:pPr>
              <w:jc w:val="center"/>
              <w:rPr>
                <w:rFonts w:cs="Calibri"/>
                <w:color w:val="000000"/>
                <w:sz w:val="22"/>
                <w:szCs w:val="22"/>
              </w:rPr>
            </w:pPr>
            <w:r w:rsidRPr="00BD3F75">
              <w:rPr>
                <w:rFonts w:cs="Calibri"/>
                <w:color w:val="000000"/>
                <w:sz w:val="22"/>
                <w:szCs w:val="22"/>
              </w:rPr>
              <w:t>£2,050.00</w:t>
            </w:r>
          </w:p>
        </w:tc>
        <w:tc>
          <w:tcPr>
            <w:tcW w:w="1528" w:type="dxa"/>
            <w:tcBorders>
              <w:top w:val="nil"/>
              <w:left w:val="nil"/>
              <w:bottom w:val="single" w:sz="4" w:space="0" w:color="auto"/>
              <w:right w:val="single" w:sz="4" w:space="0" w:color="auto"/>
            </w:tcBorders>
            <w:shd w:val="clear" w:color="000000" w:fill="FFFFFF"/>
            <w:noWrap/>
            <w:vAlign w:val="center"/>
            <w:hideMark/>
          </w:tcPr>
          <w:p w14:paraId="3D54CE5B" w14:textId="77777777" w:rsidR="00BD3F75" w:rsidRPr="00BD3F75" w:rsidRDefault="00BD3F75" w:rsidP="00BD3F75">
            <w:pPr>
              <w:jc w:val="center"/>
              <w:rPr>
                <w:rFonts w:cs="Calibri"/>
                <w:color w:val="000000"/>
                <w:sz w:val="22"/>
                <w:szCs w:val="22"/>
              </w:rPr>
            </w:pPr>
            <w:r w:rsidRPr="00BD3F75">
              <w:rPr>
                <w:rFonts w:cs="Calibri"/>
                <w:color w:val="000000"/>
                <w:sz w:val="22"/>
                <w:szCs w:val="22"/>
              </w:rPr>
              <w:t>£2,338.00</w:t>
            </w:r>
          </w:p>
        </w:tc>
        <w:tc>
          <w:tcPr>
            <w:tcW w:w="1528" w:type="dxa"/>
            <w:tcBorders>
              <w:top w:val="nil"/>
              <w:left w:val="nil"/>
              <w:bottom w:val="single" w:sz="4" w:space="0" w:color="auto"/>
              <w:right w:val="single" w:sz="4" w:space="0" w:color="auto"/>
            </w:tcBorders>
            <w:shd w:val="clear" w:color="000000" w:fill="FFFFFF"/>
            <w:noWrap/>
            <w:vAlign w:val="center"/>
            <w:hideMark/>
          </w:tcPr>
          <w:p w14:paraId="797D457B" w14:textId="77777777" w:rsidR="00BD3F75" w:rsidRPr="00BD3F75" w:rsidRDefault="00BD3F75" w:rsidP="00BD3F75">
            <w:pPr>
              <w:jc w:val="center"/>
              <w:rPr>
                <w:rFonts w:cs="Calibri"/>
                <w:color w:val="000000"/>
                <w:sz w:val="22"/>
                <w:szCs w:val="22"/>
              </w:rPr>
            </w:pPr>
            <w:r w:rsidRPr="00BD3F75">
              <w:rPr>
                <w:rFonts w:cs="Calibri"/>
                <w:color w:val="000000"/>
                <w:sz w:val="22"/>
                <w:szCs w:val="22"/>
              </w:rPr>
              <w:t>£2,129.00</w:t>
            </w:r>
          </w:p>
        </w:tc>
        <w:tc>
          <w:tcPr>
            <w:tcW w:w="1528" w:type="dxa"/>
            <w:tcBorders>
              <w:top w:val="nil"/>
              <w:left w:val="nil"/>
              <w:bottom w:val="single" w:sz="4" w:space="0" w:color="auto"/>
              <w:right w:val="single" w:sz="4" w:space="0" w:color="auto"/>
            </w:tcBorders>
            <w:shd w:val="clear" w:color="000000" w:fill="FFFFFF"/>
            <w:noWrap/>
            <w:vAlign w:val="center"/>
            <w:hideMark/>
          </w:tcPr>
          <w:p w14:paraId="55DF8A60" w14:textId="77777777" w:rsidR="00BD3F75" w:rsidRPr="00BD3F75" w:rsidRDefault="00BD3F75" w:rsidP="00BD3F75">
            <w:pPr>
              <w:jc w:val="center"/>
              <w:rPr>
                <w:rFonts w:cs="Calibri"/>
                <w:color w:val="000000"/>
                <w:sz w:val="22"/>
                <w:szCs w:val="22"/>
              </w:rPr>
            </w:pPr>
            <w:r w:rsidRPr="00BD3F75">
              <w:rPr>
                <w:rFonts w:cs="Calibri"/>
                <w:color w:val="000000"/>
                <w:sz w:val="22"/>
                <w:szCs w:val="22"/>
              </w:rPr>
              <w:t>£2,088.00</w:t>
            </w:r>
          </w:p>
        </w:tc>
      </w:tr>
      <w:tr w:rsidR="00BD3F75" w:rsidRPr="00BD3F75" w14:paraId="2D70AC23" w14:textId="77777777" w:rsidTr="00BD3F75">
        <w:trPr>
          <w:trHeight w:val="30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6B9C55AA" w14:textId="77777777" w:rsidR="00BD3F75" w:rsidRPr="00BD3F75" w:rsidRDefault="00BD3F75" w:rsidP="00BD3F75">
            <w:pPr>
              <w:rPr>
                <w:rFonts w:cs="Calibri"/>
                <w:b/>
                <w:bCs/>
                <w:color w:val="000000"/>
                <w:sz w:val="22"/>
                <w:szCs w:val="22"/>
              </w:rPr>
            </w:pPr>
            <w:r w:rsidRPr="00BD3F75">
              <w:rPr>
                <w:rFonts w:cs="Calibri"/>
                <w:b/>
                <w:bCs/>
                <w:color w:val="000000"/>
                <w:sz w:val="22"/>
                <w:szCs w:val="22"/>
              </w:rPr>
              <w:t>Club Compete</w:t>
            </w:r>
          </w:p>
        </w:tc>
        <w:tc>
          <w:tcPr>
            <w:tcW w:w="1328" w:type="dxa"/>
            <w:tcBorders>
              <w:top w:val="nil"/>
              <w:left w:val="nil"/>
              <w:bottom w:val="single" w:sz="4" w:space="0" w:color="auto"/>
              <w:right w:val="single" w:sz="4" w:space="0" w:color="auto"/>
            </w:tcBorders>
            <w:shd w:val="clear" w:color="000000" w:fill="FFFFFF"/>
            <w:noWrap/>
            <w:vAlign w:val="center"/>
            <w:hideMark/>
          </w:tcPr>
          <w:p w14:paraId="678F5976" w14:textId="77777777" w:rsidR="00BD3F75" w:rsidRPr="00BD3F75" w:rsidRDefault="00BD3F75" w:rsidP="00BD3F75">
            <w:pPr>
              <w:jc w:val="center"/>
              <w:rPr>
                <w:rFonts w:cs="Calibri"/>
                <w:color w:val="000000"/>
                <w:sz w:val="22"/>
                <w:szCs w:val="22"/>
              </w:rPr>
            </w:pPr>
            <w:r w:rsidRPr="00BD3F75">
              <w:rPr>
                <w:rFonts w:cs="Calibri"/>
                <w:color w:val="000000"/>
                <w:sz w:val="22"/>
                <w:szCs w:val="22"/>
              </w:rPr>
              <w:t>£1,253.00</w:t>
            </w:r>
          </w:p>
        </w:tc>
        <w:tc>
          <w:tcPr>
            <w:tcW w:w="1528" w:type="dxa"/>
            <w:tcBorders>
              <w:top w:val="nil"/>
              <w:left w:val="nil"/>
              <w:bottom w:val="single" w:sz="4" w:space="0" w:color="auto"/>
              <w:right w:val="single" w:sz="4" w:space="0" w:color="auto"/>
            </w:tcBorders>
            <w:shd w:val="clear" w:color="000000" w:fill="FFFFFF"/>
            <w:noWrap/>
            <w:vAlign w:val="center"/>
            <w:hideMark/>
          </w:tcPr>
          <w:p w14:paraId="0167E3B4" w14:textId="77777777" w:rsidR="00BD3F75" w:rsidRPr="00BD3F75" w:rsidRDefault="00BD3F75" w:rsidP="00BD3F75">
            <w:pPr>
              <w:jc w:val="center"/>
              <w:rPr>
                <w:rFonts w:cs="Calibri"/>
                <w:color w:val="000000"/>
                <w:sz w:val="22"/>
                <w:szCs w:val="22"/>
              </w:rPr>
            </w:pPr>
            <w:r w:rsidRPr="00BD3F75">
              <w:rPr>
                <w:rFonts w:cs="Calibri"/>
                <w:color w:val="000000"/>
                <w:sz w:val="22"/>
                <w:szCs w:val="22"/>
              </w:rPr>
              <w:t>£1,235.00</w:t>
            </w:r>
          </w:p>
        </w:tc>
        <w:tc>
          <w:tcPr>
            <w:tcW w:w="1528" w:type="dxa"/>
            <w:tcBorders>
              <w:top w:val="nil"/>
              <w:left w:val="nil"/>
              <w:bottom w:val="single" w:sz="4" w:space="0" w:color="auto"/>
              <w:right w:val="single" w:sz="4" w:space="0" w:color="auto"/>
            </w:tcBorders>
            <w:shd w:val="clear" w:color="000000" w:fill="FFFFFF"/>
            <w:noWrap/>
            <w:vAlign w:val="center"/>
            <w:hideMark/>
          </w:tcPr>
          <w:p w14:paraId="09973015" w14:textId="77777777" w:rsidR="00BD3F75" w:rsidRPr="00BD3F75" w:rsidRDefault="00BD3F75" w:rsidP="00BD3F75">
            <w:pPr>
              <w:jc w:val="center"/>
              <w:rPr>
                <w:rFonts w:cs="Calibri"/>
                <w:color w:val="000000"/>
                <w:sz w:val="22"/>
                <w:szCs w:val="22"/>
              </w:rPr>
            </w:pPr>
            <w:r w:rsidRPr="00BD3F75">
              <w:rPr>
                <w:rFonts w:cs="Calibri"/>
                <w:color w:val="000000"/>
                <w:sz w:val="22"/>
                <w:szCs w:val="22"/>
              </w:rPr>
              <w:t>£657.00</w:t>
            </w:r>
          </w:p>
        </w:tc>
        <w:tc>
          <w:tcPr>
            <w:tcW w:w="1528" w:type="dxa"/>
            <w:tcBorders>
              <w:top w:val="nil"/>
              <w:left w:val="nil"/>
              <w:bottom w:val="single" w:sz="4" w:space="0" w:color="auto"/>
              <w:right w:val="single" w:sz="4" w:space="0" w:color="auto"/>
            </w:tcBorders>
            <w:shd w:val="clear" w:color="000000" w:fill="FFFFFF"/>
            <w:noWrap/>
            <w:vAlign w:val="center"/>
            <w:hideMark/>
          </w:tcPr>
          <w:p w14:paraId="081C583F" w14:textId="77777777" w:rsidR="00BD3F75" w:rsidRPr="00BD3F75" w:rsidRDefault="00BD3F75" w:rsidP="00BD3F75">
            <w:pPr>
              <w:jc w:val="center"/>
              <w:rPr>
                <w:rFonts w:cs="Calibri"/>
                <w:color w:val="000000"/>
                <w:sz w:val="22"/>
                <w:szCs w:val="22"/>
              </w:rPr>
            </w:pPr>
            <w:r w:rsidRPr="00BD3F75">
              <w:rPr>
                <w:rFonts w:cs="Calibri"/>
                <w:color w:val="000000"/>
                <w:sz w:val="22"/>
                <w:szCs w:val="22"/>
              </w:rPr>
              <w:t>£999.00</w:t>
            </w:r>
          </w:p>
        </w:tc>
        <w:tc>
          <w:tcPr>
            <w:tcW w:w="1528" w:type="dxa"/>
            <w:tcBorders>
              <w:top w:val="nil"/>
              <w:left w:val="nil"/>
              <w:bottom w:val="single" w:sz="4" w:space="0" w:color="auto"/>
              <w:right w:val="single" w:sz="4" w:space="0" w:color="auto"/>
            </w:tcBorders>
            <w:shd w:val="clear" w:color="000000" w:fill="FFFFFF"/>
            <w:noWrap/>
            <w:vAlign w:val="center"/>
            <w:hideMark/>
          </w:tcPr>
          <w:p w14:paraId="427213DC" w14:textId="77777777" w:rsidR="00BD3F75" w:rsidRPr="00BD3F75" w:rsidRDefault="00BD3F75" w:rsidP="00BD3F75">
            <w:pPr>
              <w:jc w:val="center"/>
              <w:rPr>
                <w:rFonts w:cs="Calibri"/>
                <w:color w:val="000000"/>
                <w:sz w:val="22"/>
                <w:szCs w:val="22"/>
              </w:rPr>
            </w:pPr>
            <w:r w:rsidRPr="00BD3F75">
              <w:rPr>
                <w:rFonts w:cs="Calibri"/>
                <w:color w:val="000000"/>
                <w:sz w:val="22"/>
                <w:szCs w:val="22"/>
              </w:rPr>
              <w:t>£1,012.00</w:t>
            </w:r>
          </w:p>
        </w:tc>
      </w:tr>
      <w:tr w:rsidR="00BD3F75" w:rsidRPr="00BD3F75" w14:paraId="12DF093C" w14:textId="77777777" w:rsidTr="00BD3F75">
        <w:trPr>
          <w:trHeight w:val="30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56888857" w14:textId="77777777" w:rsidR="00BD3F75" w:rsidRPr="00BD3F75" w:rsidRDefault="00BD3F75" w:rsidP="00BD3F75">
            <w:pPr>
              <w:rPr>
                <w:rFonts w:cs="Calibri"/>
                <w:b/>
                <w:bCs/>
                <w:color w:val="000000"/>
                <w:sz w:val="22"/>
                <w:szCs w:val="22"/>
              </w:rPr>
            </w:pPr>
            <w:r w:rsidRPr="00BD3F75">
              <w:rPr>
                <w:rFonts w:cs="Calibri"/>
                <w:b/>
                <w:bCs/>
                <w:color w:val="000000"/>
                <w:sz w:val="22"/>
                <w:szCs w:val="22"/>
              </w:rPr>
              <w:t>Club Support</w:t>
            </w:r>
          </w:p>
        </w:tc>
        <w:tc>
          <w:tcPr>
            <w:tcW w:w="1328" w:type="dxa"/>
            <w:tcBorders>
              <w:top w:val="nil"/>
              <w:left w:val="nil"/>
              <w:bottom w:val="single" w:sz="4" w:space="0" w:color="auto"/>
              <w:right w:val="single" w:sz="4" w:space="0" w:color="auto"/>
            </w:tcBorders>
            <w:shd w:val="clear" w:color="000000" w:fill="FFFFFF"/>
            <w:noWrap/>
            <w:vAlign w:val="center"/>
            <w:hideMark/>
          </w:tcPr>
          <w:p w14:paraId="4EE35256" w14:textId="77777777" w:rsidR="00BD3F75" w:rsidRPr="00BD3F75" w:rsidRDefault="00BD3F75" w:rsidP="00BD3F75">
            <w:pPr>
              <w:jc w:val="center"/>
              <w:rPr>
                <w:rFonts w:cs="Calibri"/>
                <w:color w:val="000000"/>
                <w:sz w:val="22"/>
                <w:szCs w:val="22"/>
              </w:rPr>
            </w:pPr>
            <w:r w:rsidRPr="00BD3F75">
              <w:rPr>
                <w:rFonts w:cs="Calibri"/>
                <w:color w:val="000000"/>
                <w:sz w:val="22"/>
                <w:szCs w:val="22"/>
              </w:rPr>
              <w:t>£868.00</w:t>
            </w:r>
          </w:p>
        </w:tc>
        <w:tc>
          <w:tcPr>
            <w:tcW w:w="1528" w:type="dxa"/>
            <w:tcBorders>
              <w:top w:val="nil"/>
              <w:left w:val="nil"/>
              <w:bottom w:val="single" w:sz="4" w:space="0" w:color="auto"/>
              <w:right w:val="single" w:sz="4" w:space="0" w:color="auto"/>
            </w:tcBorders>
            <w:shd w:val="clear" w:color="000000" w:fill="FFFFFF"/>
            <w:noWrap/>
            <w:vAlign w:val="center"/>
            <w:hideMark/>
          </w:tcPr>
          <w:p w14:paraId="01DA9A31" w14:textId="77777777" w:rsidR="00BD3F75" w:rsidRPr="00BD3F75" w:rsidRDefault="00BD3F75" w:rsidP="00BD3F75">
            <w:pPr>
              <w:jc w:val="center"/>
              <w:rPr>
                <w:rFonts w:cs="Calibri"/>
                <w:color w:val="000000"/>
                <w:sz w:val="22"/>
                <w:szCs w:val="22"/>
              </w:rPr>
            </w:pPr>
            <w:r w:rsidRPr="00BD3F75">
              <w:rPr>
                <w:rFonts w:cs="Calibri"/>
                <w:color w:val="000000"/>
                <w:sz w:val="22"/>
                <w:szCs w:val="22"/>
              </w:rPr>
              <w:t>£834.00</w:t>
            </w:r>
          </w:p>
        </w:tc>
        <w:tc>
          <w:tcPr>
            <w:tcW w:w="1528" w:type="dxa"/>
            <w:tcBorders>
              <w:top w:val="nil"/>
              <w:left w:val="nil"/>
              <w:bottom w:val="single" w:sz="4" w:space="0" w:color="auto"/>
              <w:right w:val="single" w:sz="4" w:space="0" w:color="auto"/>
            </w:tcBorders>
            <w:shd w:val="clear" w:color="000000" w:fill="FFFFFF"/>
            <w:noWrap/>
            <w:vAlign w:val="center"/>
            <w:hideMark/>
          </w:tcPr>
          <w:p w14:paraId="3A5A0153" w14:textId="77777777" w:rsidR="00BD3F75" w:rsidRPr="00BD3F75" w:rsidRDefault="00BD3F75" w:rsidP="00BD3F75">
            <w:pPr>
              <w:jc w:val="center"/>
              <w:rPr>
                <w:rFonts w:cs="Calibri"/>
                <w:color w:val="000000"/>
                <w:sz w:val="22"/>
                <w:szCs w:val="22"/>
              </w:rPr>
            </w:pPr>
            <w:r w:rsidRPr="00BD3F75">
              <w:rPr>
                <w:rFonts w:cs="Calibri"/>
                <w:color w:val="000000"/>
                <w:sz w:val="22"/>
                <w:szCs w:val="22"/>
              </w:rPr>
              <w:t>£752.00</w:t>
            </w:r>
          </w:p>
        </w:tc>
        <w:tc>
          <w:tcPr>
            <w:tcW w:w="1528" w:type="dxa"/>
            <w:tcBorders>
              <w:top w:val="nil"/>
              <w:left w:val="nil"/>
              <w:bottom w:val="single" w:sz="4" w:space="0" w:color="auto"/>
              <w:right w:val="single" w:sz="4" w:space="0" w:color="auto"/>
            </w:tcBorders>
            <w:shd w:val="clear" w:color="000000" w:fill="FFFFFF"/>
            <w:noWrap/>
            <w:vAlign w:val="center"/>
            <w:hideMark/>
          </w:tcPr>
          <w:p w14:paraId="29F1977C" w14:textId="77777777" w:rsidR="00BD3F75" w:rsidRPr="00BD3F75" w:rsidRDefault="00BD3F75" w:rsidP="00BD3F75">
            <w:pPr>
              <w:jc w:val="center"/>
              <w:rPr>
                <w:rFonts w:cs="Calibri"/>
                <w:color w:val="000000"/>
                <w:sz w:val="22"/>
                <w:szCs w:val="22"/>
              </w:rPr>
            </w:pPr>
            <w:r w:rsidRPr="00BD3F75">
              <w:rPr>
                <w:rFonts w:cs="Calibri"/>
                <w:color w:val="000000"/>
                <w:sz w:val="22"/>
                <w:szCs w:val="22"/>
              </w:rPr>
              <w:t>£728.00</w:t>
            </w:r>
          </w:p>
        </w:tc>
        <w:tc>
          <w:tcPr>
            <w:tcW w:w="1528" w:type="dxa"/>
            <w:tcBorders>
              <w:top w:val="nil"/>
              <w:left w:val="nil"/>
              <w:bottom w:val="single" w:sz="4" w:space="0" w:color="auto"/>
              <w:right w:val="single" w:sz="4" w:space="0" w:color="auto"/>
            </w:tcBorders>
            <w:shd w:val="clear" w:color="000000" w:fill="FFFFFF"/>
            <w:noWrap/>
            <w:vAlign w:val="center"/>
            <w:hideMark/>
          </w:tcPr>
          <w:p w14:paraId="344D41B8" w14:textId="77777777" w:rsidR="00BD3F75" w:rsidRPr="00BD3F75" w:rsidRDefault="00BD3F75" w:rsidP="00BD3F75">
            <w:pPr>
              <w:jc w:val="center"/>
              <w:rPr>
                <w:rFonts w:cs="Calibri"/>
                <w:color w:val="000000"/>
                <w:sz w:val="22"/>
                <w:szCs w:val="22"/>
              </w:rPr>
            </w:pPr>
            <w:r w:rsidRPr="00BD3F75">
              <w:rPr>
                <w:rFonts w:cs="Calibri"/>
                <w:color w:val="000000"/>
                <w:sz w:val="22"/>
                <w:szCs w:val="22"/>
              </w:rPr>
              <w:t>£730.00</w:t>
            </w:r>
          </w:p>
        </w:tc>
      </w:tr>
      <w:tr w:rsidR="00BD3F75" w:rsidRPr="00BD3F75" w14:paraId="565AEC4C" w14:textId="77777777" w:rsidTr="00BD3F75">
        <w:trPr>
          <w:trHeight w:val="30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11721106" w14:textId="77777777" w:rsidR="00BD3F75" w:rsidRPr="00BD3F75" w:rsidRDefault="00BD3F75" w:rsidP="00BD3F75">
            <w:pPr>
              <w:rPr>
                <w:rFonts w:cs="Calibri"/>
                <w:b/>
                <w:bCs/>
                <w:color w:val="000000"/>
                <w:sz w:val="22"/>
                <w:szCs w:val="22"/>
              </w:rPr>
            </w:pPr>
            <w:r w:rsidRPr="00BD3F75">
              <w:rPr>
                <w:rFonts w:cs="Calibri"/>
                <w:b/>
                <w:bCs/>
                <w:color w:val="000000"/>
                <w:sz w:val="22"/>
                <w:szCs w:val="22"/>
              </w:rPr>
              <w:t>Total</w:t>
            </w:r>
          </w:p>
        </w:tc>
        <w:tc>
          <w:tcPr>
            <w:tcW w:w="1328" w:type="dxa"/>
            <w:tcBorders>
              <w:top w:val="nil"/>
              <w:left w:val="nil"/>
              <w:bottom w:val="single" w:sz="4" w:space="0" w:color="auto"/>
              <w:right w:val="single" w:sz="4" w:space="0" w:color="auto"/>
            </w:tcBorders>
            <w:shd w:val="clear" w:color="000000" w:fill="FFFFFF"/>
            <w:noWrap/>
            <w:vAlign w:val="center"/>
            <w:hideMark/>
          </w:tcPr>
          <w:p w14:paraId="6003DEEE" w14:textId="77777777" w:rsidR="00BD3F75" w:rsidRPr="00BD3F75" w:rsidRDefault="00BD3F75" w:rsidP="00BD3F75">
            <w:pPr>
              <w:jc w:val="center"/>
              <w:rPr>
                <w:rFonts w:cs="Calibri"/>
                <w:color w:val="000000"/>
                <w:sz w:val="22"/>
                <w:szCs w:val="22"/>
              </w:rPr>
            </w:pPr>
            <w:r w:rsidRPr="00BD3F75">
              <w:rPr>
                <w:rFonts w:cs="Calibri"/>
                <w:color w:val="000000"/>
                <w:sz w:val="22"/>
                <w:szCs w:val="22"/>
              </w:rPr>
              <w:t>£4,815.00</w:t>
            </w:r>
          </w:p>
        </w:tc>
        <w:tc>
          <w:tcPr>
            <w:tcW w:w="1528" w:type="dxa"/>
            <w:tcBorders>
              <w:top w:val="nil"/>
              <w:left w:val="nil"/>
              <w:bottom w:val="single" w:sz="4" w:space="0" w:color="auto"/>
              <w:right w:val="single" w:sz="4" w:space="0" w:color="auto"/>
            </w:tcBorders>
            <w:shd w:val="clear" w:color="000000" w:fill="FFFFFF"/>
            <w:noWrap/>
            <w:vAlign w:val="center"/>
            <w:hideMark/>
          </w:tcPr>
          <w:p w14:paraId="0F8C42CE" w14:textId="77777777" w:rsidR="00BD3F75" w:rsidRPr="00BD3F75" w:rsidRDefault="00BD3F75" w:rsidP="00BD3F75">
            <w:pPr>
              <w:jc w:val="center"/>
              <w:rPr>
                <w:rFonts w:cs="Calibri"/>
                <w:color w:val="000000"/>
                <w:sz w:val="22"/>
                <w:szCs w:val="22"/>
              </w:rPr>
            </w:pPr>
            <w:r w:rsidRPr="00BD3F75">
              <w:rPr>
                <w:rFonts w:cs="Calibri"/>
                <w:color w:val="000000"/>
                <w:sz w:val="22"/>
                <w:szCs w:val="22"/>
              </w:rPr>
              <w:t>£4,119.00</w:t>
            </w:r>
          </w:p>
        </w:tc>
        <w:tc>
          <w:tcPr>
            <w:tcW w:w="1528" w:type="dxa"/>
            <w:tcBorders>
              <w:top w:val="nil"/>
              <w:left w:val="nil"/>
              <w:bottom w:val="single" w:sz="4" w:space="0" w:color="auto"/>
              <w:right w:val="single" w:sz="4" w:space="0" w:color="auto"/>
            </w:tcBorders>
            <w:shd w:val="clear" w:color="000000" w:fill="FFFFFF"/>
            <w:noWrap/>
            <w:vAlign w:val="center"/>
            <w:hideMark/>
          </w:tcPr>
          <w:p w14:paraId="12EB935C" w14:textId="77777777" w:rsidR="00BD3F75" w:rsidRPr="00BD3F75" w:rsidRDefault="00BD3F75" w:rsidP="00BD3F75">
            <w:pPr>
              <w:jc w:val="center"/>
              <w:rPr>
                <w:rFonts w:cs="Calibri"/>
                <w:color w:val="000000"/>
                <w:sz w:val="22"/>
                <w:szCs w:val="22"/>
              </w:rPr>
            </w:pPr>
            <w:r w:rsidRPr="00BD3F75">
              <w:rPr>
                <w:rFonts w:cs="Calibri"/>
                <w:color w:val="000000"/>
                <w:sz w:val="22"/>
                <w:szCs w:val="22"/>
              </w:rPr>
              <w:t>£3,747.00</w:t>
            </w:r>
          </w:p>
        </w:tc>
        <w:tc>
          <w:tcPr>
            <w:tcW w:w="1528" w:type="dxa"/>
            <w:tcBorders>
              <w:top w:val="nil"/>
              <w:left w:val="nil"/>
              <w:bottom w:val="single" w:sz="4" w:space="0" w:color="auto"/>
              <w:right w:val="single" w:sz="4" w:space="0" w:color="auto"/>
            </w:tcBorders>
            <w:shd w:val="clear" w:color="000000" w:fill="FFFFFF"/>
            <w:noWrap/>
            <w:vAlign w:val="center"/>
            <w:hideMark/>
          </w:tcPr>
          <w:p w14:paraId="7280DE93" w14:textId="77777777" w:rsidR="00BD3F75" w:rsidRPr="00BD3F75" w:rsidRDefault="00BD3F75" w:rsidP="00BD3F75">
            <w:pPr>
              <w:jc w:val="center"/>
              <w:rPr>
                <w:rFonts w:cs="Calibri"/>
                <w:color w:val="000000"/>
                <w:sz w:val="22"/>
                <w:szCs w:val="22"/>
              </w:rPr>
            </w:pPr>
            <w:r w:rsidRPr="00BD3F75">
              <w:rPr>
                <w:rFonts w:cs="Calibri"/>
                <w:color w:val="000000"/>
                <w:sz w:val="22"/>
                <w:szCs w:val="22"/>
              </w:rPr>
              <w:t>£3,856.00</w:t>
            </w:r>
          </w:p>
        </w:tc>
        <w:tc>
          <w:tcPr>
            <w:tcW w:w="1528" w:type="dxa"/>
            <w:tcBorders>
              <w:top w:val="nil"/>
              <w:left w:val="nil"/>
              <w:bottom w:val="single" w:sz="4" w:space="0" w:color="auto"/>
              <w:right w:val="single" w:sz="4" w:space="0" w:color="auto"/>
            </w:tcBorders>
            <w:shd w:val="clear" w:color="000000" w:fill="FFFFFF"/>
            <w:noWrap/>
            <w:vAlign w:val="center"/>
            <w:hideMark/>
          </w:tcPr>
          <w:p w14:paraId="54E7A968" w14:textId="77777777" w:rsidR="00BD3F75" w:rsidRPr="00BD3F75" w:rsidRDefault="00BD3F75" w:rsidP="00BD3F75">
            <w:pPr>
              <w:jc w:val="center"/>
              <w:rPr>
                <w:rFonts w:cs="Calibri"/>
                <w:color w:val="000000"/>
                <w:sz w:val="22"/>
                <w:szCs w:val="22"/>
              </w:rPr>
            </w:pPr>
            <w:r w:rsidRPr="00BD3F75">
              <w:rPr>
                <w:rFonts w:cs="Calibri"/>
                <w:color w:val="000000"/>
                <w:sz w:val="22"/>
                <w:szCs w:val="22"/>
              </w:rPr>
              <w:t>£3,830.00</w:t>
            </w:r>
          </w:p>
        </w:tc>
      </w:tr>
      <w:tr w:rsidR="00BD3F75" w:rsidRPr="00BD3F75" w14:paraId="6B7AFA84" w14:textId="77777777" w:rsidTr="00BD3F75">
        <w:trPr>
          <w:trHeight w:val="300"/>
        </w:trPr>
        <w:tc>
          <w:tcPr>
            <w:tcW w:w="1980" w:type="dxa"/>
            <w:tcBorders>
              <w:top w:val="nil"/>
              <w:left w:val="single" w:sz="4" w:space="0" w:color="auto"/>
              <w:bottom w:val="single" w:sz="4" w:space="0" w:color="auto"/>
              <w:right w:val="single" w:sz="4" w:space="0" w:color="auto"/>
            </w:tcBorders>
            <w:shd w:val="clear" w:color="000000" w:fill="FFFFFF"/>
            <w:noWrap/>
            <w:vAlign w:val="center"/>
            <w:hideMark/>
          </w:tcPr>
          <w:p w14:paraId="79280090" w14:textId="77777777" w:rsidR="00BD3F75" w:rsidRPr="00BD3F75" w:rsidRDefault="00BD3F75" w:rsidP="00BD3F75">
            <w:pPr>
              <w:rPr>
                <w:rFonts w:cs="Calibri"/>
                <w:b/>
                <w:bCs/>
                <w:color w:val="000000"/>
                <w:sz w:val="22"/>
                <w:szCs w:val="22"/>
              </w:rPr>
            </w:pPr>
            <w:r w:rsidRPr="00BD3F75">
              <w:rPr>
                <w:rFonts w:cs="Calibri"/>
                <w:b/>
                <w:bCs/>
                <w:color w:val="000000"/>
                <w:sz w:val="22"/>
                <w:szCs w:val="22"/>
              </w:rPr>
              <w:t>Income</w:t>
            </w:r>
          </w:p>
        </w:tc>
        <w:tc>
          <w:tcPr>
            <w:tcW w:w="1328" w:type="dxa"/>
            <w:tcBorders>
              <w:top w:val="nil"/>
              <w:left w:val="nil"/>
              <w:bottom w:val="single" w:sz="4" w:space="0" w:color="auto"/>
              <w:right w:val="single" w:sz="4" w:space="0" w:color="auto"/>
            </w:tcBorders>
            <w:shd w:val="clear" w:color="000000" w:fill="FFFFFF"/>
            <w:noWrap/>
            <w:vAlign w:val="center"/>
            <w:hideMark/>
          </w:tcPr>
          <w:p w14:paraId="0EAA962B"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£9,871.00</w:t>
            </w:r>
          </w:p>
        </w:tc>
        <w:tc>
          <w:tcPr>
            <w:tcW w:w="1528" w:type="dxa"/>
            <w:tcBorders>
              <w:top w:val="nil"/>
              <w:left w:val="nil"/>
              <w:bottom w:val="single" w:sz="4" w:space="0" w:color="auto"/>
              <w:right w:val="single" w:sz="4" w:space="0" w:color="auto"/>
            </w:tcBorders>
            <w:shd w:val="clear" w:color="000000" w:fill="FFFFFF"/>
            <w:noWrap/>
            <w:vAlign w:val="center"/>
            <w:hideMark/>
          </w:tcPr>
          <w:p w14:paraId="414F9ADB"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£12,537.00</w:t>
            </w:r>
          </w:p>
        </w:tc>
        <w:tc>
          <w:tcPr>
            <w:tcW w:w="1528" w:type="dxa"/>
            <w:tcBorders>
              <w:top w:val="nil"/>
              <w:left w:val="nil"/>
              <w:bottom w:val="single" w:sz="4" w:space="0" w:color="auto"/>
              <w:right w:val="single" w:sz="4" w:space="0" w:color="auto"/>
            </w:tcBorders>
            <w:shd w:val="clear" w:color="000000" w:fill="FFFFFF"/>
            <w:noWrap/>
            <w:vAlign w:val="center"/>
            <w:hideMark/>
          </w:tcPr>
          <w:p w14:paraId="25F495FB"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£11,241.00</w:t>
            </w:r>
          </w:p>
        </w:tc>
        <w:tc>
          <w:tcPr>
            <w:tcW w:w="1528" w:type="dxa"/>
            <w:tcBorders>
              <w:top w:val="nil"/>
              <w:left w:val="nil"/>
              <w:bottom w:val="single" w:sz="4" w:space="0" w:color="auto"/>
              <w:right w:val="single" w:sz="4" w:space="0" w:color="auto"/>
            </w:tcBorders>
            <w:shd w:val="clear" w:color="000000" w:fill="FFFFFF"/>
            <w:noWrap/>
            <w:vAlign w:val="center"/>
            <w:hideMark/>
          </w:tcPr>
          <w:p w14:paraId="332A9088"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£11,568.00</w:t>
            </w:r>
          </w:p>
        </w:tc>
        <w:tc>
          <w:tcPr>
            <w:tcW w:w="1528" w:type="dxa"/>
            <w:tcBorders>
              <w:top w:val="nil"/>
              <w:left w:val="nil"/>
              <w:bottom w:val="single" w:sz="4" w:space="0" w:color="auto"/>
              <w:right w:val="single" w:sz="4" w:space="0" w:color="auto"/>
            </w:tcBorders>
            <w:shd w:val="clear" w:color="000000" w:fill="FFFFFF"/>
            <w:noWrap/>
            <w:vAlign w:val="center"/>
            <w:hideMark/>
          </w:tcPr>
          <w:p w14:paraId="02F77CCA" w14:textId="77777777" w:rsidR="00BD3F75" w:rsidRPr="00BD3F75" w:rsidRDefault="00BD3F75" w:rsidP="00BD3F75">
            <w:pPr>
              <w:jc w:val="center"/>
              <w:rPr>
                <w:rFonts w:cs="Calibri"/>
                <w:b/>
                <w:bCs/>
                <w:color w:val="000000"/>
                <w:sz w:val="22"/>
                <w:szCs w:val="22"/>
              </w:rPr>
            </w:pPr>
            <w:r w:rsidRPr="00BD3F75">
              <w:rPr>
                <w:rFonts w:cs="Calibri"/>
                <w:b/>
                <w:bCs/>
                <w:color w:val="000000"/>
                <w:sz w:val="22"/>
                <w:szCs w:val="22"/>
              </w:rPr>
              <w:t>£11,492.00</w:t>
            </w:r>
          </w:p>
        </w:tc>
      </w:tr>
    </w:tbl>
    <w:p w14:paraId="0621F291" w14:textId="77777777" w:rsidR="00BD3F75" w:rsidRPr="00BD3F75" w:rsidRDefault="00BD3F75" w:rsidP="00BD3F75">
      <w:pPr>
        <w:shd w:val="clear" w:color="auto" w:fill="FFFFFF"/>
        <w:rPr>
          <w:rFonts w:cstheme="minorHAnsi"/>
          <w:color w:val="333333"/>
          <w:sz w:val="22"/>
          <w:szCs w:val="22"/>
        </w:rPr>
      </w:pPr>
    </w:p>
    <w:p w14:paraId="05B45B6C" w14:textId="1E07A3C3" w:rsidR="00D352BB" w:rsidRPr="00BD3F75" w:rsidRDefault="00E16587" w:rsidP="00BD3F75">
      <w:pPr>
        <w:pStyle w:val="ListParagraph"/>
        <w:numPr>
          <w:ilvl w:val="1"/>
          <w:numId w:val="6"/>
        </w:numPr>
        <w:shd w:val="clear" w:color="auto" w:fill="FFFFFF"/>
        <w:rPr>
          <w:rFonts w:ascii="Bookman Old Style" w:hAnsi="Bookman Old Style" w:cstheme="minorHAnsi"/>
          <w:color w:val="333333"/>
          <w:sz w:val="22"/>
          <w:szCs w:val="22"/>
        </w:rPr>
      </w:pPr>
      <w:r w:rsidRPr="00BD3F75">
        <w:rPr>
          <w:rFonts w:ascii="Bookman Old Style" w:hAnsi="Bookman Old Style" w:cstheme="minorHAnsi"/>
          <w:color w:val="333333"/>
          <w:sz w:val="22"/>
          <w:szCs w:val="22"/>
        </w:rPr>
        <w:t xml:space="preserve">The County has also received a </w:t>
      </w:r>
      <w:r w:rsidR="00C41C5C" w:rsidRPr="00BD3F75">
        <w:rPr>
          <w:rFonts w:ascii="Bookman Old Style" w:hAnsi="Bookman Old Style" w:cstheme="minorHAnsi"/>
          <w:color w:val="333333"/>
          <w:sz w:val="22"/>
          <w:szCs w:val="22"/>
        </w:rPr>
        <w:t xml:space="preserve"> </w:t>
      </w:r>
      <w:r w:rsidR="007470F8" w:rsidRPr="00BD3F75">
        <w:rPr>
          <w:rFonts w:ascii="Bookman Old Style" w:hAnsi="Bookman Old Style" w:cstheme="minorHAnsi"/>
          <w:color w:val="333333"/>
          <w:sz w:val="22"/>
          <w:szCs w:val="22"/>
        </w:rPr>
        <w:t>bursary</w:t>
      </w:r>
      <w:r w:rsidR="00C41C5C" w:rsidRPr="00BD3F75">
        <w:rPr>
          <w:rFonts w:ascii="Bookman Old Style" w:hAnsi="Bookman Old Style" w:cstheme="minorHAnsi"/>
          <w:color w:val="333333"/>
          <w:sz w:val="22"/>
          <w:szCs w:val="22"/>
        </w:rPr>
        <w:t xml:space="preserve"> payment from SWR for £550</w:t>
      </w:r>
      <w:r w:rsidRPr="00BD3F75">
        <w:rPr>
          <w:rFonts w:ascii="Bookman Old Style" w:hAnsi="Bookman Old Style" w:cstheme="minorHAnsi"/>
          <w:color w:val="333333"/>
          <w:sz w:val="22"/>
          <w:szCs w:val="22"/>
        </w:rPr>
        <w:t xml:space="preserve"> which will be distributed to the relevant clubs </w:t>
      </w:r>
      <w:del w:id="1" w:author="Geoff Pearce" w:date="2024-01-06T16:44:00Z">
        <w:r w:rsidR="00D352BB" w:rsidRPr="00BD3F75" w:rsidDel="00E16587">
          <w:rPr>
            <w:rFonts w:ascii="Bookman Old Style" w:hAnsi="Bookman Old Style" w:cstheme="minorHAnsi"/>
            <w:color w:val="333333"/>
            <w:sz w:val="22"/>
            <w:szCs w:val="22"/>
          </w:rPr>
          <w:delText>.</w:delText>
        </w:r>
      </w:del>
    </w:p>
    <w:p w14:paraId="7323FAD9" w14:textId="77777777" w:rsidR="00D352BB" w:rsidRPr="00D352BB" w:rsidRDefault="00D352BB" w:rsidP="00D352BB">
      <w:pPr>
        <w:pStyle w:val="ListParagraph"/>
        <w:rPr>
          <w:rFonts w:ascii="Bookman Old Style" w:hAnsi="Bookman Old Style" w:cstheme="minorHAnsi"/>
          <w:color w:val="333333"/>
          <w:sz w:val="22"/>
          <w:szCs w:val="22"/>
        </w:rPr>
      </w:pPr>
    </w:p>
    <w:p w14:paraId="4B4546E8" w14:textId="4036D917" w:rsidR="00D352BB" w:rsidRPr="00D352BB" w:rsidRDefault="0039453C" w:rsidP="00D352BB">
      <w:pPr>
        <w:pStyle w:val="ListParagraph"/>
        <w:numPr>
          <w:ilvl w:val="1"/>
          <w:numId w:val="6"/>
        </w:numPr>
        <w:shd w:val="clear" w:color="auto" w:fill="FFFFFF"/>
        <w:rPr>
          <w:rFonts w:ascii="Bookman Old Style" w:hAnsi="Bookman Old Style" w:cstheme="minorHAnsi"/>
          <w:color w:val="333333"/>
          <w:sz w:val="22"/>
          <w:szCs w:val="22"/>
        </w:rPr>
      </w:pPr>
      <w:r w:rsidRPr="00D352BB">
        <w:rPr>
          <w:rFonts w:ascii="Bookman Old Style" w:hAnsi="Bookman Old Style" w:cstheme="minorHAnsi"/>
          <w:color w:val="333333"/>
          <w:sz w:val="22"/>
          <w:szCs w:val="22"/>
        </w:rPr>
        <w:t xml:space="preserve">The handover of finances from Geoff Pearce to Karl Mutton has gone very well and is almost finished. </w:t>
      </w:r>
      <w:r w:rsidR="00192749" w:rsidRPr="00D352BB">
        <w:rPr>
          <w:rFonts w:ascii="Bookman Old Style" w:hAnsi="Bookman Old Style" w:cstheme="minorHAnsi"/>
          <w:color w:val="333333"/>
          <w:sz w:val="22"/>
          <w:szCs w:val="22"/>
        </w:rPr>
        <w:t xml:space="preserve">The County thanks Geoff for </w:t>
      </w:r>
      <w:r w:rsidR="00D352BB" w:rsidRPr="00D352BB">
        <w:rPr>
          <w:rFonts w:ascii="Bookman Old Style" w:hAnsi="Bookman Old Style" w:cstheme="minorHAnsi"/>
          <w:color w:val="333333"/>
          <w:sz w:val="22"/>
          <w:szCs w:val="22"/>
        </w:rPr>
        <w:t>all</w:t>
      </w:r>
      <w:r w:rsidR="00192749" w:rsidRPr="00D352BB">
        <w:rPr>
          <w:rFonts w:ascii="Bookman Old Style" w:hAnsi="Bookman Old Style" w:cstheme="minorHAnsi"/>
          <w:color w:val="333333"/>
          <w:sz w:val="22"/>
          <w:szCs w:val="22"/>
        </w:rPr>
        <w:t xml:space="preserve"> his hard work over the years and welcomes Karl on board as our new Treasurer.</w:t>
      </w:r>
    </w:p>
    <w:p w14:paraId="7E951DF0" w14:textId="77777777" w:rsidR="007470F8" w:rsidRPr="00935524" w:rsidRDefault="007470F8" w:rsidP="008B4010">
      <w:pPr>
        <w:shd w:val="clear" w:color="auto" w:fill="FFFFFF"/>
        <w:rPr>
          <w:rFonts w:cstheme="minorHAnsi"/>
          <w:color w:val="333333"/>
          <w:sz w:val="16"/>
          <w:szCs w:val="16"/>
        </w:rPr>
      </w:pPr>
    </w:p>
    <w:p w14:paraId="02B9160B" w14:textId="77777777" w:rsidR="00D352BB" w:rsidRPr="00D352BB" w:rsidRDefault="007470F8" w:rsidP="00D352BB">
      <w:pPr>
        <w:pStyle w:val="ListParagraph"/>
        <w:numPr>
          <w:ilvl w:val="0"/>
          <w:numId w:val="6"/>
        </w:numPr>
        <w:shd w:val="clear" w:color="auto" w:fill="FFFFFF"/>
        <w:ind w:left="851" w:hanging="709"/>
        <w:rPr>
          <w:rFonts w:ascii="Bookman Old Style" w:hAnsi="Bookman Old Style" w:cstheme="minorHAnsi"/>
          <w:b/>
          <w:bCs/>
          <w:color w:val="333333"/>
          <w:sz w:val="22"/>
          <w:szCs w:val="22"/>
        </w:rPr>
      </w:pPr>
      <w:r w:rsidRPr="00D352BB">
        <w:rPr>
          <w:rFonts w:ascii="Bookman Old Style" w:hAnsi="Bookman Old Style" w:cstheme="minorHAnsi"/>
          <w:b/>
          <w:bCs/>
          <w:color w:val="333333"/>
          <w:sz w:val="22"/>
          <w:szCs w:val="22"/>
        </w:rPr>
        <w:t>Education &amp; Development</w:t>
      </w:r>
    </w:p>
    <w:p w14:paraId="349E6B93" w14:textId="5E135DAF" w:rsidR="00D352BB" w:rsidRPr="00D352BB" w:rsidRDefault="00C65C6A" w:rsidP="00D352BB">
      <w:pPr>
        <w:pStyle w:val="ListParagraph"/>
        <w:numPr>
          <w:ilvl w:val="1"/>
          <w:numId w:val="6"/>
        </w:numPr>
        <w:shd w:val="clear" w:color="auto" w:fill="FFFFFF"/>
        <w:rPr>
          <w:rStyle w:val="Hyperlink"/>
          <w:rFonts w:ascii="Bookman Old Style" w:hAnsi="Bookman Old Style" w:cstheme="minorHAnsi"/>
          <w:b/>
          <w:bCs/>
          <w:color w:val="333333"/>
          <w:sz w:val="22"/>
          <w:szCs w:val="22"/>
          <w:u w:val="none"/>
        </w:rPr>
      </w:pPr>
      <w:r w:rsidRPr="00D352BB">
        <w:rPr>
          <w:rFonts w:ascii="Bookman Old Style" w:hAnsi="Bookman Old Style" w:cstheme="minorHAnsi"/>
          <w:color w:val="333333"/>
          <w:sz w:val="22"/>
          <w:szCs w:val="22"/>
        </w:rPr>
        <w:t xml:space="preserve">Clubs are still not making the best use of funding </w:t>
      </w:r>
      <w:r w:rsidR="00043EA9" w:rsidRPr="00D352BB">
        <w:rPr>
          <w:rFonts w:ascii="Bookman Old Style" w:hAnsi="Bookman Old Style" w:cstheme="minorHAnsi"/>
          <w:color w:val="333333"/>
          <w:sz w:val="22"/>
          <w:szCs w:val="22"/>
        </w:rPr>
        <w:t>Bursaries available to them. There is information</w:t>
      </w:r>
      <w:r w:rsidRPr="00D352BB">
        <w:rPr>
          <w:rFonts w:ascii="Bookman Old Style" w:hAnsi="Bookman Old Style" w:cstheme="minorHAnsi"/>
          <w:color w:val="333333"/>
          <w:sz w:val="22"/>
          <w:szCs w:val="22"/>
        </w:rPr>
        <w:t xml:space="preserve"> about funding for courses </w:t>
      </w:r>
      <w:r w:rsidR="00043EA9" w:rsidRPr="00D352BB">
        <w:rPr>
          <w:rFonts w:ascii="Bookman Old Style" w:hAnsi="Bookman Old Style" w:cstheme="minorHAnsi"/>
          <w:color w:val="333333"/>
          <w:sz w:val="22"/>
          <w:szCs w:val="22"/>
        </w:rPr>
        <w:t xml:space="preserve">and it </w:t>
      </w:r>
      <w:r w:rsidRPr="00D352BB">
        <w:rPr>
          <w:rFonts w:ascii="Bookman Old Style" w:hAnsi="Bookman Old Style" w:cstheme="minorHAnsi"/>
          <w:color w:val="333333"/>
          <w:sz w:val="22"/>
          <w:szCs w:val="22"/>
        </w:rPr>
        <w:t xml:space="preserve">can be found in the </w:t>
      </w:r>
      <w:r w:rsidRPr="00D352BB">
        <w:rPr>
          <w:rFonts w:ascii="Bookman Old Style" w:hAnsi="Bookman Old Style" w:cstheme="minorHAnsi"/>
          <w:color w:val="333333"/>
          <w:sz w:val="22"/>
          <w:szCs w:val="22"/>
        </w:rPr>
        <w:lastRenderedPageBreak/>
        <w:t>'Guidance and Policies for Bursaries and Funding' document in Ed &amp; Dev on the Wiltshire Swimming website</w:t>
      </w:r>
      <w:r w:rsidR="00E14F8E">
        <w:rPr>
          <w:rFonts w:ascii="Bookman Old Style" w:hAnsi="Bookman Old Style" w:cstheme="minorHAnsi"/>
          <w:color w:val="333333"/>
          <w:sz w:val="22"/>
          <w:szCs w:val="22"/>
        </w:rPr>
        <w:t>:</w:t>
      </w:r>
      <w:r w:rsidR="003A33CE" w:rsidRPr="00D352BB">
        <w:rPr>
          <w:rFonts w:ascii="Bookman Old Style" w:hAnsi="Bookman Old Style" w:cstheme="minorHAnsi"/>
          <w:color w:val="333333"/>
          <w:sz w:val="22"/>
          <w:szCs w:val="22"/>
        </w:rPr>
        <w:t xml:space="preserve"> </w:t>
      </w:r>
      <w:hyperlink r:id="rId8" w:history="1">
        <w:r w:rsidR="003A33CE" w:rsidRPr="00D352BB">
          <w:rPr>
            <w:rStyle w:val="Hyperlink"/>
            <w:rFonts w:ascii="Bookman Old Style" w:hAnsi="Bookman Old Style" w:cstheme="minorHAnsi"/>
            <w:sz w:val="22"/>
            <w:szCs w:val="22"/>
          </w:rPr>
          <w:t>http://www.wiltshireswimming.co.uk/?page_id=2553</w:t>
        </w:r>
      </w:hyperlink>
    </w:p>
    <w:p w14:paraId="3D7D8839" w14:textId="77777777" w:rsidR="00D352BB" w:rsidRPr="00D352BB" w:rsidRDefault="00D352BB" w:rsidP="00D352BB">
      <w:pPr>
        <w:pStyle w:val="ListParagraph"/>
        <w:shd w:val="clear" w:color="auto" w:fill="FFFFFF"/>
        <w:ind w:left="1495"/>
        <w:rPr>
          <w:rStyle w:val="Hyperlink"/>
          <w:rFonts w:ascii="Bookman Old Style" w:hAnsi="Bookman Old Style" w:cstheme="minorHAnsi"/>
          <w:b/>
          <w:bCs/>
          <w:color w:val="333333"/>
          <w:sz w:val="22"/>
          <w:szCs w:val="22"/>
          <w:u w:val="none"/>
        </w:rPr>
      </w:pPr>
    </w:p>
    <w:p w14:paraId="1A77464A" w14:textId="77777777" w:rsidR="00D352BB" w:rsidRPr="00D352BB" w:rsidRDefault="00BD6FE9" w:rsidP="00D352BB">
      <w:pPr>
        <w:pStyle w:val="ListParagraph"/>
        <w:numPr>
          <w:ilvl w:val="1"/>
          <w:numId w:val="6"/>
        </w:numPr>
        <w:shd w:val="clear" w:color="auto" w:fill="FFFFFF"/>
        <w:rPr>
          <w:rFonts w:ascii="Bookman Old Style" w:hAnsi="Bookman Old Style" w:cstheme="minorHAnsi"/>
          <w:b/>
          <w:bCs/>
          <w:color w:val="333333"/>
          <w:sz w:val="22"/>
          <w:szCs w:val="22"/>
        </w:rPr>
      </w:pPr>
      <w:r w:rsidRPr="00D352BB">
        <w:rPr>
          <w:rFonts w:ascii="Bookman Old Style" w:hAnsi="Bookman Old Style" w:cstheme="minorHAnsi"/>
          <w:color w:val="333333"/>
          <w:sz w:val="22"/>
          <w:szCs w:val="22"/>
        </w:rPr>
        <w:t>Clubs,</w:t>
      </w:r>
      <w:r w:rsidR="003A33CE" w:rsidRPr="00D352BB">
        <w:rPr>
          <w:rFonts w:ascii="Bookman Old Style" w:hAnsi="Bookman Old Style" w:cstheme="minorHAnsi"/>
          <w:color w:val="333333"/>
          <w:sz w:val="22"/>
          <w:szCs w:val="22"/>
        </w:rPr>
        <w:t xml:space="preserve"> p</w:t>
      </w:r>
      <w:r w:rsidR="00C65C6A" w:rsidRPr="00D352BB">
        <w:rPr>
          <w:rFonts w:ascii="Bookman Old Style" w:hAnsi="Bookman Old Style" w:cstheme="minorHAnsi"/>
          <w:color w:val="333333"/>
          <w:sz w:val="22"/>
          <w:szCs w:val="22"/>
        </w:rPr>
        <w:t xml:space="preserve">lease note that you can get 30-40% of the price of coaching courses by purchasing a voucher from the IoS via your club account. See </w:t>
      </w:r>
      <w:r w:rsidR="003A33CE" w:rsidRPr="00D352BB">
        <w:rPr>
          <w:rFonts w:ascii="Bookman Old Style" w:hAnsi="Bookman Old Style" w:cstheme="minorHAnsi"/>
          <w:color w:val="333333"/>
          <w:sz w:val="22"/>
          <w:szCs w:val="22"/>
        </w:rPr>
        <w:t xml:space="preserve">the recent </w:t>
      </w:r>
      <w:r w:rsidR="00C65C6A" w:rsidRPr="00D352BB">
        <w:rPr>
          <w:rFonts w:ascii="Bookman Old Style" w:hAnsi="Bookman Old Style" w:cstheme="minorHAnsi"/>
          <w:color w:val="333333"/>
          <w:sz w:val="22"/>
          <w:szCs w:val="22"/>
        </w:rPr>
        <w:t>SW</w:t>
      </w:r>
      <w:r w:rsidR="003A33CE" w:rsidRPr="00D352BB">
        <w:rPr>
          <w:rFonts w:ascii="Bookman Old Style" w:hAnsi="Bookman Old Style" w:cstheme="minorHAnsi"/>
          <w:color w:val="333333"/>
          <w:sz w:val="22"/>
          <w:szCs w:val="22"/>
        </w:rPr>
        <w:t>R</w:t>
      </w:r>
      <w:r w:rsidR="00C65C6A" w:rsidRPr="00D352BB">
        <w:rPr>
          <w:rFonts w:ascii="Bookman Old Style" w:hAnsi="Bookman Old Style" w:cstheme="minorHAnsi"/>
          <w:color w:val="333333"/>
          <w:sz w:val="22"/>
          <w:szCs w:val="22"/>
        </w:rPr>
        <w:t xml:space="preserve"> newsletter for more details</w:t>
      </w:r>
      <w:r w:rsidR="003A33CE" w:rsidRPr="00D352BB">
        <w:rPr>
          <w:rFonts w:ascii="Bookman Old Style" w:hAnsi="Bookman Old Style" w:cstheme="minorHAnsi"/>
          <w:color w:val="333333"/>
          <w:sz w:val="22"/>
          <w:szCs w:val="22"/>
        </w:rPr>
        <w:t xml:space="preserve"> on this.</w:t>
      </w:r>
    </w:p>
    <w:p w14:paraId="6CD05594" w14:textId="77777777" w:rsidR="00D352BB" w:rsidRPr="00D352BB" w:rsidRDefault="00D352BB" w:rsidP="00D352BB">
      <w:pPr>
        <w:pStyle w:val="ListParagraph"/>
        <w:rPr>
          <w:rFonts w:ascii="Bookman Old Style" w:hAnsi="Bookman Old Style" w:cstheme="minorHAnsi"/>
          <w:color w:val="333333"/>
          <w:sz w:val="22"/>
          <w:szCs w:val="22"/>
        </w:rPr>
      </w:pPr>
    </w:p>
    <w:p w14:paraId="1B403CDC" w14:textId="77777777" w:rsidR="00D352BB" w:rsidRPr="00D352BB" w:rsidRDefault="007A3331" w:rsidP="00D352BB">
      <w:pPr>
        <w:pStyle w:val="ListParagraph"/>
        <w:numPr>
          <w:ilvl w:val="1"/>
          <w:numId w:val="6"/>
        </w:numPr>
        <w:shd w:val="clear" w:color="auto" w:fill="FFFFFF"/>
        <w:rPr>
          <w:rFonts w:ascii="Bookman Old Style" w:hAnsi="Bookman Old Style" w:cstheme="minorHAnsi"/>
          <w:b/>
          <w:bCs/>
          <w:color w:val="333333"/>
          <w:sz w:val="22"/>
          <w:szCs w:val="22"/>
        </w:rPr>
      </w:pPr>
      <w:r w:rsidRPr="00D352BB">
        <w:rPr>
          <w:rFonts w:ascii="Bookman Old Style" w:hAnsi="Bookman Old Style" w:cstheme="minorHAnsi"/>
          <w:color w:val="333333"/>
          <w:sz w:val="22"/>
          <w:szCs w:val="22"/>
        </w:rPr>
        <w:t xml:space="preserve">There are also </w:t>
      </w:r>
      <w:r w:rsidR="00D352BB" w:rsidRPr="00D352BB">
        <w:rPr>
          <w:rFonts w:ascii="Bookman Old Style" w:hAnsi="Bookman Old Style" w:cstheme="minorHAnsi"/>
          <w:color w:val="333333"/>
          <w:sz w:val="22"/>
          <w:szCs w:val="22"/>
        </w:rPr>
        <w:t>several</w:t>
      </w:r>
      <w:r w:rsidRPr="00D352BB">
        <w:rPr>
          <w:rFonts w:ascii="Bookman Old Style" w:hAnsi="Bookman Old Style" w:cstheme="minorHAnsi"/>
          <w:color w:val="333333"/>
          <w:sz w:val="22"/>
          <w:szCs w:val="22"/>
        </w:rPr>
        <w:t xml:space="preserve"> very good CPD courses for the </w:t>
      </w:r>
      <w:r w:rsidR="001564BD" w:rsidRPr="00D352BB">
        <w:rPr>
          <w:rFonts w:ascii="Bookman Old Style" w:hAnsi="Bookman Old Style" w:cstheme="minorHAnsi"/>
          <w:color w:val="333333"/>
          <w:sz w:val="22"/>
          <w:szCs w:val="22"/>
        </w:rPr>
        <w:t>coaches online with SE &amp; the IoS. The county will refund £10</w:t>
      </w:r>
      <w:r w:rsidR="00FE79D9" w:rsidRPr="00D352BB">
        <w:rPr>
          <w:rFonts w:ascii="Bookman Old Style" w:hAnsi="Bookman Old Style" w:cstheme="minorHAnsi"/>
          <w:color w:val="333333"/>
          <w:sz w:val="22"/>
          <w:szCs w:val="22"/>
        </w:rPr>
        <w:t xml:space="preserve"> for every candidate who completes the online CPD.</w:t>
      </w:r>
    </w:p>
    <w:p w14:paraId="0A6B8E8E" w14:textId="77777777" w:rsidR="00D352BB" w:rsidRPr="00D352BB" w:rsidRDefault="00D352BB" w:rsidP="00D352BB">
      <w:pPr>
        <w:pStyle w:val="ListParagraph"/>
        <w:rPr>
          <w:rFonts w:ascii="Bookman Old Style" w:hAnsi="Bookman Old Style" w:cstheme="minorHAnsi"/>
          <w:color w:val="333333"/>
          <w:sz w:val="22"/>
          <w:szCs w:val="22"/>
        </w:rPr>
      </w:pPr>
    </w:p>
    <w:p w14:paraId="04FB5E4E" w14:textId="77777777" w:rsidR="00D352BB" w:rsidRPr="00D352BB" w:rsidRDefault="003A33CE" w:rsidP="00D352BB">
      <w:pPr>
        <w:pStyle w:val="ListParagraph"/>
        <w:numPr>
          <w:ilvl w:val="1"/>
          <w:numId w:val="6"/>
        </w:numPr>
        <w:shd w:val="clear" w:color="auto" w:fill="FFFFFF"/>
        <w:rPr>
          <w:rFonts w:ascii="Bookman Old Style" w:hAnsi="Bookman Old Style" w:cstheme="minorHAnsi"/>
          <w:b/>
          <w:bCs/>
          <w:color w:val="333333"/>
          <w:sz w:val="22"/>
          <w:szCs w:val="22"/>
        </w:rPr>
      </w:pPr>
      <w:r w:rsidRPr="00D352BB">
        <w:rPr>
          <w:rFonts w:ascii="Bookman Old Style" w:hAnsi="Bookman Old Style" w:cstheme="minorHAnsi"/>
          <w:color w:val="333333"/>
          <w:sz w:val="22"/>
          <w:szCs w:val="22"/>
        </w:rPr>
        <w:t xml:space="preserve">Since the last county management meeting in </w:t>
      </w:r>
      <w:r w:rsidR="00BD6FE9" w:rsidRPr="00D352BB">
        <w:rPr>
          <w:rFonts w:ascii="Bookman Old Style" w:hAnsi="Bookman Old Style" w:cstheme="minorHAnsi"/>
          <w:color w:val="333333"/>
          <w:sz w:val="22"/>
          <w:szCs w:val="22"/>
        </w:rPr>
        <w:t>October,</w:t>
      </w:r>
      <w:r w:rsidRPr="00D352BB">
        <w:rPr>
          <w:rFonts w:ascii="Bookman Old Style" w:hAnsi="Bookman Old Style" w:cstheme="minorHAnsi"/>
          <w:color w:val="333333"/>
          <w:sz w:val="22"/>
          <w:szCs w:val="22"/>
        </w:rPr>
        <w:t xml:space="preserve"> we have given out 12 county bursary payments. We have also received £550 in bursary funding from the region.</w:t>
      </w:r>
    </w:p>
    <w:p w14:paraId="3A5D79DA" w14:textId="77777777" w:rsidR="00D352BB" w:rsidRPr="00D352BB" w:rsidRDefault="00D352BB" w:rsidP="00D352BB">
      <w:pPr>
        <w:pStyle w:val="ListParagraph"/>
        <w:rPr>
          <w:rFonts w:ascii="Bookman Old Style" w:hAnsi="Bookman Old Style" w:cstheme="minorHAnsi"/>
          <w:color w:val="333333"/>
          <w:sz w:val="22"/>
          <w:szCs w:val="22"/>
        </w:rPr>
      </w:pPr>
    </w:p>
    <w:p w14:paraId="58DC6894" w14:textId="5109323E" w:rsidR="00D352BB" w:rsidRPr="00D352BB" w:rsidRDefault="00C65C6A" w:rsidP="00D352BB">
      <w:pPr>
        <w:pStyle w:val="ListParagraph"/>
        <w:numPr>
          <w:ilvl w:val="1"/>
          <w:numId w:val="6"/>
        </w:numPr>
        <w:shd w:val="clear" w:color="auto" w:fill="FFFFFF"/>
        <w:rPr>
          <w:rFonts w:ascii="Bookman Old Style" w:hAnsi="Bookman Old Style" w:cstheme="minorHAnsi"/>
          <w:b/>
          <w:bCs/>
          <w:color w:val="333333"/>
          <w:sz w:val="22"/>
          <w:szCs w:val="22"/>
        </w:rPr>
      </w:pPr>
      <w:r w:rsidRPr="00D352BB">
        <w:rPr>
          <w:rFonts w:ascii="Bookman Old Style" w:hAnsi="Bookman Old Style" w:cstheme="minorHAnsi"/>
          <w:color w:val="333333"/>
          <w:sz w:val="22"/>
          <w:szCs w:val="22"/>
        </w:rPr>
        <w:t xml:space="preserve">This year we have 18 </w:t>
      </w:r>
      <w:r w:rsidR="003A33CE" w:rsidRPr="00D352BB">
        <w:rPr>
          <w:rFonts w:ascii="Bookman Old Style" w:hAnsi="Bookman Old Style" w:cstheme="minorHAnsi"/>
          <w:color w:val="333333"/>
          <w:sz w:val="22"/>
          <w:szCs w:val="22"/>
        </w:rPr>
        <w:t xml:space="preserve">young people from across our county </w:t>
      </w:r>
      <w:r w:rsidRPr="00D352BB">
        <w:rPr>
          <w:rFonts w:ascii="Bookman Old Style" w:hAnsi="Bookman Old Style" w:cstheme="minorHAnsi"/>
          <w:color w:val="333333"/>
          <w:sz w:val="22"/>
          <w:szCs w:val="22"/>
        </w:rPr>
        <w:t>taking part in the Young Volunteer programme which is run by the region.</w:t>
      </w:r>
    </w:p>
    <w:p w14:paraId="1AA4E82F" w14:textId="77777777" w:rsidR="00D352BB" w:rsidRPr="00D352BB" w:rsidRDefault="00D352BB" w:rsidP="00D352BB">
      <w:pPr>
        <w:pStyle w:val="ListParagraph"/>
        <w:rPr>
          <w:rFonts w:ascii="Bookman Old Style" w:hAnsi="Bookman Old Style" w:cstheme="minorHAnsi"/>
          <w:color w:val="333333"/>
          <w:sz w:val="22"/>
          <w:szCs w:val="22"/>
        </w:rPr>
      </w:pPr>
    </w:p>
    <w:p w14:paraId="3A9500AA" w14:textId="0796C16E" w:rsidR="007470F8" w:rsidRPr="00D352BB" w:rsidRDefault="003A33CE" w:rsidP="00D352BB">
      <w:pPr>
        <w:pStyle w:val="ListParagraph"/>
        <w:numPr>
          <w:ilvl w:val="1"/>
          <w:numId w:val="6"/>
        </w:numPr>
        <w:shd w:val="clear" w:color="auto" w:fill="FFFFFF"/>
        <w:rPr>
          <w:rFonts w:ascii="Bookman Old Style" w:hAnsi="Bookman Old Style" w:cstheme="minorHAnsi"/>
          <w:b/>
          <w:bCs/>
          <w:color w:val="333333"/>
          <w:sz w:val="22"/>
          <w:szCs w:val="22"/>
        </w:rPr>
      </w:pPr>
      <w:r w:rsidRPr="00D352BB">
        <w:rPr>
          <w:rFonts w:ascii="Bookman Old Style" w:hAnsi="Bookman Old Style" w:cstheme="minorHAnsi"/>
          <w:color w:val="333333"/>
          <w:sz w:val="22"/>
          <w:szCs w:val="22"/>
        </w:rPr>
        <w:t xml:space="preserve">The Education &amp; Development </w:t>
      </w:r>
      <w:r w:rsidR="000413CE" w:rsidRPr="00D352BB">
        <w:rPr>
          <w:rFonts w:ascii="Bookman Old Style" w:hAnsi="Bookman Old Style" w:cstheme="minorHAnsi"/>
          <w:color w:val="333333"/>
          <w:sz w:val="22"/>
          <w:szCs w:val="22"/>
        </w:rPr>
        <w:t>committee has dwindled to one person, Andrea Christmas, she is very</w:t>
      </w:r>
      <w:r w:rsidR="00C65C6A" w:rsidRPr="00D352BB">
        <w:rPr>
          <w:rFonts w:ascii="Bookman Old Style" w:hAnsi="Bookman Old Style" w:cstheme="minorHAnsi"/>
          <w:color w:val="333333"/>
          <w:sz w:val="22"/>
          <w:szCs w:val="22"/>
        </w:rPr>
        <w:t xml:space="preserve"> keen to get some more people involved on </w:t>
      </w:r>
      <w:r w:rsidR="00284058" w:rsidRPr="00D352BB">
        <w:rPr>
          <w:rFonts w:ascii="Bookman Old Style" w:hAnsi="Bookman Old Style" w:cstheme="minorHAnsi"/>
          <w:color w:val="333333"/>
          <w:sz w:val="22"/>
          <w:szCs w:val="22"/>
        </w:rPr>
        <w:t>committee</w:t>
      </w:r>
      <w:r w:rsidR="00C65C6A" w:rsidRPr="00D352BB">
        <w:rPr>
          <w:rFonts w:ascii="Bookman Old Style" w:hAnsi="Bookman Old Style" w:cstheme="minorHAnsi"/>
          <w:color w:val="333333"/>
          <w:sz w:val="22"/>
          <w:szCs w:val="22"/>
        </w:rPr>
        <w:t>, there are several 'stand-alone' jobs that could easily be done by others. If you know of anyone who might be willing to help</w:t>
      </w:r>
      <w:r w:rsidR="00284058" w:rsidRPr="00D352BB">
        <w:rPr>
          <w:rFonts w:ascii="Bookman Old Style" w:hAnsi="Bookman Old Style" w:cstheme="minorHAnsi"/>
          <w:color w:val="333333"/>
          <w:sz w:val="22"/>
          <w:szCs w:val="22"/>
        </w:rPr>
        <w:t>,</w:t>
      </w:r>
      <w:r w:rsidR="00C65C6A" w:rsidRPr="00D352BB">
        <w:rPr>
          <w:rFonts w:ascii="Bookman Old Style" w:hAnsi="Bookman Old Style" w:cstheme="minorHAnsi"/>
          <w:color w:val="333333"/>
          <w:sz w:val="22"/>
          <w:szCs w:val="22"/>
        </w:rPr>
        <w:t xml:space="preserve"> please </w:t>
      </w:r>
      <w:r w:rsidR="000413CE" w:rsidRPr="00D352BB">
        <w:rPr>
          <w:rFonts w:ascii="Bookman Old Style" w:hAnsi="Bookman Old Style" w:cstheme="minorHAnsi"/>
          <w:color w:val="333333"/>
          <w:sz w:val="22"/>
          <w:szCs w:val="22"/>
        </w:rPr>
        <w:t>let Andrew Ryczanowski or Andrea Christmas know</w:t>
      </w:r>
      <w:r w:rsidR="00C65C6A" w:rsidRPr="00D352BB">
        <w:rPr>
          <w:rFonts w:ascii="Bookman Old Style" w:hAnsi="Bookman Old Style" w:cstheme="minorHAnsi"/>
          <w:color w:val="333333"/>
          <w:sz w:val="22"/>
          <w:szCs w:val="22"/>
        </w:rPr>
        <w:t>.</w:t>
      </w:r>
      <w:r w:rsidR="00284058" w:rsidRPr="00D352BB">
        <w:rPr>
          <w:rFonts w:ascii="Bookman Old Style" w:hAnsi="Bookman Old Style" w:cstheme="minorHAnsi"/>
          <w:color w:val="333333"/>
          <w:sz w:val="22"/>
          <w:szCs w:val="22"/>
        </w:rPr>
        <w:t xml:space="preserve"> This is a really important committee, but we cannot allow one person to do it all on their own.</w:t>
      </w:r>
    </w:p>
    <w:p w14:paraId="2634F057" w14:textId="77777777" w:rsidR="00732F8F" w:rsidRPr="00935524" w:rsidRDefault="00732F8F" w:rsidP="008B4010">
      <w:pPr>
        <w:shd w:val="clear" w:color="auto" w:fill="FFFFFF"/>
        <w:rPr>
          <w:rFonts w:cstheme="minorHAnsi"/>
          <w:color w:val="333333"/>
          <w:sz w:val="16"/>
          <w:szCs w:val="16"/>
        </w:rPr>
      </w:pPr>
    </w:p>
    <w:p w14:paraId="0C00DF75" w14:textId="77777777" w:rsidR="00E14F8E" w:rsidRDefault="00732F8F" w:rsidP="00E14F8E">
      <w:pPr>
        <w:pStyle w:val="ListParagraph"/>
        <w:numPr>
          <w:ilvl w:val="0"/>
          <w:numId w:val="6"/>
        </w:numPr>
        <w:shd w:val="clear" w:color="auto" w:fill="FFFFFF"/>
        <w:ind w:hanging="644"/>
        <w:rPr>
          <w:rFonts w:ascii="Bookman Old Style" w:hAnsi="Bookman Old Style" w:cstheme="minorHAnsi"/>
          <w:b/>
          <w:bCs/>
          <w:color w:val="333333"/>
          <w:sz w:val="22"/>
          <w:szCs w:val="22"/>
        </w:rPr>
      </w:pPr>
      <w:r w:rsidRPr="00935524">
        <w:rPr>
          <w:rFonts w:ascii="Bookman Old Style" w:hAnsi="Bookman Old Style" w:cstheme="minorHAnsi"/>
          <w:b/>
          <w:bCs/>
          <w:color w:val="333333"/>
          <w:sz w:val="22"/>
          <w:szCs w:val="22"/>
        </w:rPr>
        <w:t>Swimming</w:t>
      </w:r>
      <w:r w:rsidR="00E14F8E">
        <w:rPr>
          <w:rFonts w:ascii="Bookman Old Style" w:hAnsi="Bookman Old Style" w:cstheme="minorHAnsi"/>
          <w:b/>
          <w:bCs/>
          <w:color w:val="333333"/>
          <w:sz w:val="22"/>
          <w:szCs w:val="22"/>
        </w:rPr>
        <w:t xml:space="preserve"> </w:t>
      </w:r>
    </w:p>
    <w:p w14:paraId="03851CDD" w14:textId="77777777" w:rsidR="0073714C" w:rsidRPr="0073714C" w:rsidRDefault="00732F8F" w:rsidP="0073714C">
      <w:pPr>
        <w:pStyle w:val="ListParagraph"/>
        <w:numPr>
          <w:ilvl w:val="1"/>
          <w:numId w:val="6"/>
        </w:numPr>
        <w:shd w:val="clear" w:color="auto" w:fill="FFFFFF"/>
        <w:rPr>
          <w:rFonts w:ascii="Bookman Old Style" w:hAnsi="Bookman Old Style" w:cstheme="minorHAnsi"/>
          <w:b/>
          <w:bCs/>
          <w:color w:val="333333"/>
          <w:sz w:val="22"/>
          <w:szCs w:val="22"/>
        </w:rPr>
      </w:pPr>
      <w:r w:rsidRPr="0073714C">
        <w:rPr>
          <w:rFonts w:ascii="Bookman Old Style" w:hAnsi="Bookman Old Style" w:cstheme="minorHAnsi"/>
          <w:b/>
          <w:bCs/>
          <w:color w:val="333333"/>
          <w:sz w:val="22"/>
          <w:szCs w:val="22"/>
        </w:rPr>
        <w:t xml:space="preserve">County Age Groups &amp; Championships 2024: </w:t>
      </w:r>
      <w:r w:rsidRPr="0073714C">
        <w:rPr>
          <w:rFonts w:ascii="Bookman Old Style" w:hAnsi="Bookman Old Style" w:cstheme="minorHAnsi"/>
          <w:color w:val="333333"/>
          <w:sz w:val="22"/>
          <w:szCs w:val="22"/>
        </w:rPr>
        <w:t xml:space="preserve">Entries are all in and processed, the team is ready to go. </w:t>
      </w:r>
      <w:r w:rsidR="00AA2CD1" w:rsidRPr="0073714C">
        <w:rPr>
          <w:rFonts w:ascii="Bookman Old Style" w:hAnsi="Bookman Old Style" w:cstheme="minorHAnsi"/>
          <w:color w:val="333333"/>
          <w:sz w:val="22"/>
          <w:szCs w:val="22"/>
        </w:rPr>
        <w:t xml:space="preserve">The first weekend </w:t>
      </w:r>
      <w:r w:rsidR="00F13D3E" w:rsidRPr="0073714C">
        <w:rPr>
          <w:rFonts w:ascii="Bookman Old Style" w:hAnsi="Bookman Old Style" w:cstheme="minorHAnsi"/>
          <w:color w:val="333333"/>
          <w:sz w:val="22"/>
          <w:szCs w:val="22"/>
        </w:rPr>
        <w:t xml:space="preserve">13/14th January 24 </w:t>
      </w:r>
      <w:r w:rsidR="00AA2CD1" w:rsidRPr="0073714C">
        <w:rPr>
          <w:rFonts w:ascii="Bookman Old Style" w:hAnsi="Bookman Old Style" w:cstheme="minorHAnsi"/>
          <w:color w:val="333333"/>
          <w:sz w:val="22"/>
          <w:szCs w:val="22"/>
        </w:rPr>
        <w:t>at Salisbury</w:t>
      </w:r>
      <w:r w:rsidR="00B93263" w:rsidRPr="0073714C">
        <w:rPr>
          <w:rFonts w:ascii="Bookman Old Style" w:hAnsi="Bookman Old Style" w:cstheme="minorHAnsi"/>
          <w:color w:val="333333"/>
          <w:sz w:val="22"/>
          <w:szCs w:val="22"/>
        </w:rPr>
        <w:t>, Five Rivers</w:t>
      </w:r>
      <w:r w:rsidR="00AA2CD1" w:rsidRPr="0073714C">
        <w:rPr>
          <w:rFonts w:ascii="Bookman Old Style" w:hAnsi="Bookman Old Style" w:cstheme="minorHAnsi"/>
          <w:color w:val="333333"/>
          <w:sz w:val="22"/>
          <w:szCs w:val="22"/>
        </w:rPr>
        <w:t xml:space="preserve"> </w:t>
      </w:r>
      <w:r w:rsidR="00B93263" w:rsidRPr="0073714C">
        <w:rPr>
          <w:rFonts w:ascii="Bookman Old Style" w:hAnsi="Bookman Old Style" w:cstheme="minorHAnsi"/>
          <w:color w:val="333333"/>
          <w:sz w:val="22"/>
          <w:szCs w:val="22"/>
        </w:rPr>
        <w:t>and following Age group day of 20</w:t>
      </w:r>
      <w:r w:rsidR="00B93263" w:rsidRPr="0073714C">
        <w:rPr>
          <w:rFonts w:ascii="Bookman Old Style" w:hAnsi="Bookman Old Style" w:cstheme="minorHAnsi"/>
          <w:color w:val="333333"/>
          <w:sz w:val="22"/>
          <w:szCs w:val="22"/>
          <w:vertAlign w:val="superscript"/>
        </w:rPr>
        <w:t>th</w:t>
      </w:r>
      <w:r w:rsidR="00B93263" w:rsidRPr="0073714C">
        <w:rPr>
          <w:rFonts w:ascii="Bookman Old Style" w:hAnsi="Bookman Old Style" w:cstheme="minorHAnsi"/>
          <w:color w:val="333333"/>
          <w:sz w:val="22"/>
          <w:szCs w:val="22"/>
        </w:rPr>
        <w:t xml:space="preserve"> January at Swindon, Link Centre</w:t>
      </w:r>
      <w:r w:rsidR="00F13D3E" w:rsidRPr="0073714C">
        <w:rPr>
          <w:rFonts w:ascii="Bookman Old Style" w:hAnsi="Bookman Old Style" w:cstheme="minorHAnsi"/>
          <w:color w:val="333333"/>
          <w:sz w:val="22"/>
          <w:szCs w:val="22"/>
        </w:rPr>
        <w:t xml:space="preserve"> </w:t>
      </w:r>
      <w:r w:rsidR="0073714C" w:rsidRPr="0073714C">
        <w:rPr>
          <w:rFonts w:ascii="Bookman Old Style" w:hAnsi="Bookman Old Style" w:cstheme="minorHAnsi"/>
          <w:color w:val="333333"/>
          <w:sz w:val="22"/>
          <w:szCs w:val="22"/>
        </w:rPr>
        <w:t>is</w:t>
      </w:r>
      <w:r w:rsidR="00F13D3E" w:rsidRPr="0073714C">
        <w:rPr>
          <w:rFonts w:ascii="Bookman Old Style" w:hAnsi="Bookman Old Style" w:cstheme="minorHAnsi"/>
          <w:color w:val="333333"/>
          <w:sz w:val="22"/>
          <w:szCs w:val="22"/>
        </w:rPr>
        <w:t xml:space="preserve"> all confirmed. </w:t>
      </w:r>
    </w:p>
    <w:p w14:paraId="373A3A09" w14:textId="77777777" w:rsidR="0073714C" w:rsidRPr="0073714C" w:rsidRDefault="0073714C" w:rsidP="0073714C">
      <w:pPr>
        <w:pStyle w:val="ListParagraph"/>
        <w:shd w:val="clear" w:color="auto" w:fill="FFFFFF"/>
        <w:ind w:left="1495"/>
        <w:rPr>
          <w:rFonts w:ascii="Bookman Old Style" w:hAnsi="Bookman Old Style" w:cstheme="minorHAnsi"/>
          <w:b/>
          <w:bCs/>
          <w:color w:val="333333"/>
          <w:sz w:val="22"/>
          <w:szCs w:val="22"/>
        </w:rPr>
      </w:pPr>
    </w:p>
    <w:p w14:paraId="6CBEBA3B" w14:textId="3AAE2003" w:rsidR="0073714C" w:rsidRDefault="00F13D3E" w:rsidP="0073714C">
      <w:pPr>
        <w:pStyle w:val="ListParagraph"/>
        <w:shd w:val="clear" w:color="auto" w:fill="FFFFFF"/>
        <w:ind w:left="1495"/>
        <w:rPr>
          <w:rFonts w:ascii="Bookman Old Style" w:hAnsi="Bookman Old Style" w:cstheme="minorHAnsi"/>
          <w:color w:val="333333"/>
          <w:sz w:val="22"/>
          <w:szCs w:val="22"/>
        </w:rPr>
      </w:pPr>
      <w:r w:rsidRPr="0073714C">
        <w:rPr>
          <w:rFonts w:ascii="Bookman Old Style" w:hAnsi="Bookman Old Style" w:cstheme="minorHAnsi"/>
          <w:color w:val="333333"/>
          <w:sz w:val="22"/>
          <w:szCs w:val="22"/>
        </w:rPr>
        <w:t>The Link centre is back open and is being used by the clubs for training.</w:t>
      </w:r>
      <w:r w:rsidR="00B53431">
        <w:rPr>
          <w:rFonts w:ascii="Bookman Old Style" w:hAnsi="Bookman Old Style" w:cstheme="minorHAnsi"/>
          <w:color w:val="333333"/>
          <w:sz w:val="22"/>
          <w:szCs w:val="22"/>
        </w:rPr>
        <w:t xml:space="preserve"> </w:t>
      </w:r>
      <w:r w:rsidRPr="0073714C">
        <w:rPr>
          <w:rFonts w:ascii="Bookman Old Style" w:hAnsi="Bookman Old Style" w:cstheme="minorHAnsi"/>
          <w:color w:val="333333"/>
          <w:sz w:val="22"/>
          <w:szCs w:val="22"/>
        </w:rPr>
        <w:t>The Electronic scoreboard is up and working and timing pads are being checked in the next few days. Power to the back office will also be confirmed in the next few days</w:t>
      </w:r>
      <w:r w:rsidR="0073714C">
        <w:rPr>
          <w:rFonts w:ascii="Bookman Old Style" w:hAnsi="Bookman Old Style" w:cstheme="minorHAnsi"/>
          <w:color w:val="333333"/>
          <w:sz w:val="22"/>
          <w:szCs w:val="22"/>
        </w:rPr>
        <w:t>.</w:t>
      </w:r>
    </w:p>
    <w:p w14:paraId="271EC33E" w14:textId="77777777" w:rsidR="0073714C" w:rsidRDefault="0073714C" w:rsidP="0073714C">
      <w:pPr>
        <w:pStyle w:val="ListParagraph"/>
        <w:shd w:val="clear" w:color="auto" w:fill="FFFFFF"/>
        <w:ind w:left="1495"/>
        <w:rPr>
          <w:rFonts w:ascii="Bookman Old Style" w:hAnsi="Bookman Old Style" w:cstheme="minorHAnsi"/>
          <w:color w:val="333333"/>
          <w:sz w:val="22"/>
          <w:szCs w:val="22"/>
        </w:rPr>
      </w:pPr>
    </w:p>
    <w:p w14:paraId="4292EA7A" w14:textId="77777777" w:rsidR="00B53431" w:rsidRDefault="00F13D3E" w:rsidP="0073714C">
      <w:pPr>
        <w:pStyle w:val="ListParagraph"/>
        <w:shd w:val="clear" w:color="auto" w:fill="FFFFFF"/>
        <w:ind w:left="1495"/>
        <w:rPr>
          <w:rFonts w:ascii="Bookman Old Style" w:hAnsi="Bookman Old Style" w:cstheme="minorHAnsi"/>
          <w:color w:val="333333"/>
          <w:sz w:val="22"/>
          <w:szCs w:val="22"/>
        </w:rPr>
      </w:pPr>
      <w:r w:rsidRPr="0073714C">
        <w:rPr>
          <w:rFonts w:ascii="Bookman Old Style" w:hAnsi="Bookman Old Style" w:cstheme="minorHAnsi"/>
          <w:color w:val="333333"/>
          <w:sz w:val="22"/>
          <w:szCs w:val="22"/>
        </w:rPr>
        <w:t xml:space="preserve">There is a condition the team </w:t>
      </w:r>
      <w:r w:rsidR="0073714C" w:rsidRPr="0073714C">
        <w:rPr>
          <w:rFonts w:ascii="Bookman Old Style" w:hAnsi="Bookman Old Style" w:cstheme="minorHAnsi"/>
          <w:color w:val="333333"/>
          <w:sz w:val="22"/>
          <w:szCs w:val="22"/>
        </w:rPr>
        <w:t>must</w:t>
      </w:r>
      <w:r w:rsidRPr="0073714C">
        <w:rPr>
          <w:rFonts w:ascii="Bookman Old Style" w:hAnsi="Bookman Old Style" w:cstheme="minorHAnsi"/>
          <w:color w:val="333333"/>
          <w:sz w:val="22"/>
          <w:szCs w:val="22"/>
        </w:rPr>
        <w:t xml:space="preserve"> meet at the Link</w:t>
      </w:r>
      <w:r w:rsidR="0073714C">
        <w:rPr>
          <w:rFonts w:ascii="Bookman Old Style" w:hAnsi="Bookman Old Style" w:cstheme="minorHAnsi"/>
          <w:color w:val="333333"/>
          <w:sz w:val="22"/>
          <w:szCs w:val="22"/>
        </w:rPr>
        <w:t>, as it has been designated a construction zone</w:t>
      </w:r>
      <w:r w:rsidRPr="0073714C">
        <w:rPr>
          <w:rFonts w:ascii="Bookman Old Style" w:hAnsi="Bookman Old Style" w:cstheme="minorHAnsi"/>
          <w:color w:val="333333"/>
          <w:sz w:val="22"/>
          <w:szCs w:val="22"/>
        </w:rPr>
        <w:t xml:space="preserve">. For health and safety reasons </w:t>
      </w:r>
      <w:r w:rsidR="0090125B" w:rsidRPr="0073714C">
        <w:rPr>
          <w:rFonts w:ascii="Bookman Old Style" w:hAnsi="Bookman Old Style" w:cstheme="minorHAnsi"/>
          <w:color w:val="333333"/>
          <w:sz w:val="22"/>
          <w:szCs w:val="22"/>
        </w:rPr>
        <w:t>the maximum number of bodies on poolside at any one time is 180</w:t>
      </w:r>
      <w:r w:rsidR="0073714C">
        <w:rPr>
          <w:rFonts w:ascii="Bookman Old Style" w:hAnsi="Bookman Old Style" w:cstheme="minorHAnsi"/>
          <w:color w:val="333333"/>
          <w:sz w:val="22"/>
          <w:szCs w:val="22"/>
        </w:rPr>
        <w:t>.</w:t>
      </w:r>
      <w:r w:rsidR="0090125B" w:rsidRPr="0073714C">
        <w:rPr>
          <w:rFonts w:ascii="Bookman Old Style" w:hAnsi="Bookman Old Style" w:cstheme="minorHAnsi"/>
          <w:color w:val="333333"/>
          <w:sz w:val="22"/>
          <w:szCs w:val="22"/>
        </w:rPr>
        <w:t xml:space="preserve"> </w:t>
      </w:r>
      <w:r w:rsidR="0073714C">
        <w:rPr>
          <w:rFonts w:ascii="Bookman Old Style" w:hAnsi="Bookman Old Style" w:cstheme="minorHAnsi"/>
          <w:color w:val="333333"/>
          <w:sz w:val="22"/>
          <w:szCs w:val="22"/>
        </w:rPr>
        <w:t>S</w:t>
      </w:r>
      <w:r w:rsidR="0090125B" w:rsidRPr="0073714C">
        <w:rPr>
          <w:rFonts w:ascii="Bookman Old Style" w:hAnsi="Bookman Old Style" w:cstheme="minorHAnsi"/>
          <w:color w:val="333333"/>
          <w:sz w:val="22"/>
          <w:szCs w:val="22"/>
        </w:rPr>
        <w:t>o</w:t>
      </w:r>
      <w:r w:rsidR="0073714C">
        <w:rPr>
          <w:rFonts w:ascii="Bookman Old Style" w:hAnsi="Bookman Old Style" w:cstheme="minorHAnsi"/>
          <w:color w:val="333333"/>
          <w:sz w:val="22"/>
          <w:szCs w:val="22"/>
        </w:rPr>
        <w:t>,</w:t>
      </w:r>
      <w:r w:rsidR="0090125B" w:rsidRPr="0073714C">
        <w:rPr>
          <w:rFonts w:ascii="Bookman Old Style" w:hAnsi="Bookman Old Style" w:cstheme="minorHAnsi"/>
          <w:color w:val="333333"/>
          <w:sz w:val="22"/>
          <w:szCs w:val="22"/>
        </w:rPr>
        <w:t xml:space="preserve"> </w:t>
      </w:r>
      <w:r w:rsidR="0073714C">
        <w:rPr>
          <w:rFonts w:ascii="Bookman Old Style" w:hAnsi="Bookman Old Style" w:cstheme="minorHAnsi"/>
          <w:color w:val="333333"/>
          <w:sz w:val="22"/>
          <w:szCs w:val="22"/>
        </w:rPr>
        <w:t xml:space="preserve">to </w:t>
      </w:r>
      <w:r w:rsidR="00B53431">
        <w:rPr>
          <w:rFonts w:ascii="Bookman Old Style" w:hAnsi="Bookman Old Style" w:cstheme="minorHAnsi"/>
          <w:color w:val="333333"/>
          <w:sz w:val="22"/>
          <w:szCs w:val="22"/>
        </w:rPr>
        <w:t>comply with this</w:t>
      </w:r>
      <w:r w:rsidR="0073714C">
        <w:rPr>
          <w:rFonts w:ascii="Bookman Old Style" w:hAnsi="Bookman Old Style" w:cstheme="minorHAnsi"/>
          <w:color w:val="333333"/>
          <w:sz w:val="22"/>
          <w:szCs w:val="22"/>
        </w:rPr>
        <w:t xml:space="preserve"> and to allow as many competitors as possible to swim, </w:t>
      </w:r>
      <w:r w:rsidR="0090125B" w:rsidRPr="0073714C">
        <w:rPr>
          <w:rFonts w:ascii="Bookman Old Style" w:hAnsi="Bookman Old Style" w:cstheme="minorHAnsi"/>
          <w:color w:val="333333"/>
          <w:sz w:val="22"/>
          <w:szCs w:val="22"/>
        </w:rPr>
        <w:t xml:space="preserve">the </w:t>
      </w:r>
      <w:r w:rsidR="0073714C">
        <w:rPr>
          <w:rFonts w:ascii="Bookman Old Style" w:hAnsi="Bookman Old Style" w:cstheme="minorHAnsi"/>
          <w:color w:val="333333"/>
          <w:sz w:val="22"/>
          <w:szCs w:val="22"/>
        </w:rPr>
        <w:t>c</w:t>
      </w:r>
      <w:r w:rsidR="0090125B" w:rsidRPr="0073714C">
        <w:rPr>
          <w:rFonts w:ascii="Bookman Old Style" w:hAnsi="Bookman Old Style" w:cstheme="minorHAnsi"/>
          <w:color w:val="333333"/>
          <w:sz w:val="22"/>
          <w:szCs w:val="22"/>
        </w:rPr>
        <w:t>ompetition will run without spectators</w:t>
      </w:r>
      <w:r w:rsidR="0073714C">
        <w:rPr>
          <w:rFonts w:ascii="Bookman Old Style" w:hAnsi="Bookman Old Style" w:cstheme="minorHAnsi"/>
          <w:color w:val="333333"/>
          <w:sz w:val="22"/>
          <w:szCs w:val="22"/>
        </w:rPr>
        <w:t xml:space="preserve"> at the Link Centre</w:t>
      </w:r>
      <w:r w:rsidR="0090125B" w:rsidRPr="0073714C">
        <w:rPr>
          <w:rFonts w:ascii="Bookman Old Style" w:hAnsi="Bookman Old Style" w:cstheme="minorHAnsi"/>
          <w:color w:val="333333"/>
          <w:sz w:val="22"/>
          <w:szCs w:val="22"/>
        </w:rPr>
        <w:t xml:space="preserve">. This applies </w:t>
      </w:r>
      <w:r w:rsidR="00B53431">
        <w:rPr>
          <w:rFonts w:ascii="Bookman Old Style" w:hAnsi="Bookman Old Style" w:cstheme="minorHAnsi"/>
          <w:color w:val="333333"/>
          <w:sz w:val="22"/>
          <w:szCs w:val="22"/>
        </w:rPr>
        <w:t xml:space="preserve">only </w:t>
      </w:r>
      <w:r w:rsidR="0090125B" w:rsidRPr="0073714C">
        <w:rPr>
          <w:rFonts w:ascii="Bookman Old Style" w:hAnsi="Bookman Old Style" w:cstheme="minorHAnsi"/>
          <w:color w:val="333333"/>
          <w:sz w:val="22"/>
          <w:szCs w:val="22"/>
        </w:rPr>
        <w:t>to the Link</w:t>
      </w:r>
      <w:r w:rsidR="00B53431">
        <w:rPr>
          <w:rFonts w:ascii="Bookman Old Style" w:hAnsi="Bookman Old Style" w:cstheme="minorHAnsi"/>
          <w:color w:val="333333"/>
          <w:sz w:val="22"/>
          <w:szCs w:val="22"/>
        </w:rPr>
        <w:t xml:space="preserve"> Centre</w:t>
      </w:r>
      <w:r w:rsidR="00AB1993" w:rsidRPr="0073714C">
        <w:rPr>
          <w:rFonts w:ascii="Bookman Old Style" w:hAnsi="Bookman Old Style" w:cstheme="minorHAnsi"/>
          <w:color w:val="333333"/>
          <w:sz w:val="22"/>
          <w:szCs w:val="22"/>
        </w:rPr>
        <w:t>;</w:t>
      </w:r>
      <w:r w:rsidR="0090125B" w:rsidRPr="0073714C">
        <w:rPr>
          <w:rFonts w:ascii="Bookman Old Style" w:hAnsi="Bookman Old Style" w:cstheme="minorHAnsi"/>
          <w:color w:val="333333"/>
          <w:sz w:val="22"/>
          <w:szCs w:val="22"/>
        </w:rPr>
        <w:t xml:space="preserve"> </w:t>
      </w:r>
      <w:r w:rsidR="002E2F6A" w:rsidRPr="0073714C">
        <w:rPr>
          <w:rFonts w:ascii="Bookman Old Style" w:hAnsi="Bookman Old Style" w:cstheme="minorHAnsi"/>
          <w:color w:val="333333"/>
          <w:sz w:val="22"/>
          <w:szCs w:val="22"/>
        </w:rPr>
        <w:t>spectators can be admitted at Salisbury as normal.</w:t>
      </w:r>
      <w:r w:rsidR="00B53431">
        <w:rPr>
          <w:rFonts w:ascii="Bookman Old Style" w:hAnsi="Bookman Old Style" w:cstheme="minorHAnsi"/>
          <w:color w:val="333333"/>
          <w:sz w:val="22"/>
          <w:szCs w:val="22"/>
        </w:rPr>
        <w:t xml:space="preserve"> </w:t>
      </w:r>
    </w:p>
    <w:p w14:paraId="67C35C78" w14:textId="77777777" w:rsidR="00B53431" w:rsidRDefault="00B53431" w:rsidP="0073714C">
      <w:pPr>
        <w:pStyle w:val="ListParagraph"/>
        <w:shd w:val="clear" w:color="auto" w:fill="FFFFFF"/>
        <w:ind w:left="1495"/>
        <w:rPr>
          <w:rFonts w:ascii="Bookman Old Style" w:hAnsi="Bookman Old Style" w:cstheme="minorHAnsi"/>
          <w:color w:val="333333"/>
          <w:sz w:val="22"/>
          <w:szCs w:val="22"/>
        </w:rPr>
      </w:pPr>
    </w:p>
    <w:p w14:paraId="61D91E80" w14:textId="1F4A361A" w:rsidR="00B53431" w:rsidRDefault="006515E5" w:rsidP="0073714C">
      <w:pPr>
        <w:pStyle w:val="ListParagraph"/>
        <w:shd w:val="clear" w:color="auto" w:fill="FFFFFF"/>
        <w:ind w:left="1495"/>
        <w:rPr>
          <w:rFonts w:ascii="Bookman Old Style" w:hAnsi="Bookman Old Style" w:cstheme="minorHAnsi"/>
          <w:color w:val="333333"/>
          <w:sz w:val="22"/>
          <w:szCs w:val="22"/>
        </w:rPr>
      </w:pPr>
      <w:r w:rsidRPr="0073714C">
        <w:rPr>
          <w:rFonts w:ascii="Bookman Old Style" w:hAnsi="Bookman Old Style" w:cstheme="minorHAnsi"/>
          <w:color w:val="333333"/>
          <w:sz w:val="22"/>
          <w:szCs w:val="22"/>
        </w:rPr>
        <w:t>Andy</w:t>
      </w:r>
      <w:r w:rsidR="002E2F6A" w:rsidRPr="0073714C">
        <w:rPr>
          <w:rFonts w:ascii="Bookman Old Style" w:hAnsi="Bookman Old Style" w:cstheme="minorHAnsi"/>
          <w:color w:val="333333"/>
          <w:sz w:val="22"/>
          <w:szCs w:val="22"/>
        </w:rPr>
        <w:t xml:space="preserve"> thanked the Event team of Gary, Sandra, Rob, Diane &amp; Lisa for </w:t>
      </w:r>
      <w:r w:rsidR="0058763D" w:rsidRPr="0073714C">
        <w:rPr>
          <w:rFonts w:ascii="Bookman Old Style" w:hAnsi="Bookman Old Style" w:cstheme="minorHAnsi"/>
          <w:color w:val="333333"/>
          <w:sz w:val="22"/>
          <w:szCs w:val="22"/>
        </w:rPr>
        <w:t>all</w:t>
      </w:r>
      <w:r w:rsidR="002E2F6A" w:rsidRPr="0073714C">
        <w:rPr>
          <w:rFonts w:ascii="Bookman Old Style" w:hAnsi="Bookman Old Style" w:cstheme="minorHAnsi"/>
          <w:color w:val="333333"/>
          <w:sz w:val="22"/>
          <w:szCs w:val="22"/>
        </w:rPr>
        <w:t xml:space="preserve"> their hard work</w:t>
      </w:r>
      <w:r w:rsidR="00AB1993" w:rsidRPr="0073714C">
        <w:rPr>
          <w:rFonts w:ascii="Bookman Old Style" w:hAnsi="Bookman Old Style" w:cstheme="minorHAnsi"/>
          <w:color w:val="333333"/>
          <w:sz w:val="22"/>
          <w:szCs w:val="22"/>
        </w:rPr>
        <w:t xml:space="preserve"> in getting the competition in place</w:t>
      </w:r>
      <w:r w:rsidR="0058763D">
        <w:rPr>
          <w:rFonts w:ascii="Bookman Old Style" w:hAnsi="Bookman Old Style" w:cstheme="minorHAnsi"/>
          <w:color w:val="333333"/>
          <w:sz w:val="22"/>
          <w:szCs w:val="22"/>
        </w:rPr>
        <w:t xml:space="preserve"> especially with the uncertainty around the Links Centre.</w:t>
      </w:r>
    </w:p>
    <w:p w14:paraId="3B2607C4" w14:textId="77777777" w:rsidR="00B53431" w:rsidRDefault="00B53431" w:rsidP="0073714C">
      <w:pPr>
        <w:pStyle w:val="ListParagraph"/>
        <w:shd w:val="clear" w:color="auto" w:fill="FFFFFF"/>
        <w:ind w:left="1495"/>
        <w:rPr>
          <w:rFonts w:ascii="Bookman Old Style" w:hAnsi="Bookman Old Style" w:cstheme="minorHAnsi"/>
          <w:color w:val="333333"/>
          <w:sz w:val="22"/>
          <w:szCs w:val="22"/>
        </w:rPr>
      </w:pPr>
    </w:p>
    <w:p w14:paraId="4BA3C4B7" w14:textId="374256A0" w:rsidR="0073714C" w:rsidRPr="0073714C" w:rsidRDefault="00B53431" w:rsidP="0073714C">
      <w:pPr>
        <w:pStyle w:val="ListParagraph"/>
        <w:shd w:val="clear" w:color="auto" w:fill="FFFFFF"/>
        <w:ind w:left="1495"/>
        <w:rPr>
          <w:rFonts w:ascii="Bookman Old Style" w:hAnsi="Bookman Old Style" w:cstheme="minorHAnsi"/>
          <w:b/>
          <w:bCs/>
          <w:color w:val="333333"/>
          <w:sz w:val="22"/>
          <w:szCs w:val="22"/>
        </w:rPr>
      </w:pPr>
      <w:r>
        <w:rPr>
          <w:rFonts w:ascii="Bookman Old Style" w:hAnsi="Bookman Old Style" w:cstheme="minorHAnsi"/>
          <w:sz w:val="22"/>
          <w:szCs w:val="22"/>
        </w:rPr>
        <w:t>A</w:t>
      </w:r>
      <w:r w:rsidR="00324D32" w:rsidRPr="0073714C">
        <w:rPr>
          <w:rFonts w:ascii="Bookman Old Style" w:hAnsi="Bookman Old Style" w:cstheme="minorHAnsi"/>
          <w:sz w:val="22"/>
          <w:szCs w:val="22"/>
        </w:rPr>
        <w:t xml:space="preserve"> </w:t>
      </w:r>
      <w:r>
        <w:rPr>
          <w:rFonts w:ascii="Bookman Old Style" w:hAnsi="Bookman Old Style" w:cstheme="minorHAnsi"/>
          <w:sz w:val="22"/>
          <w:szCs w:val="22"/>
        </w:rPr>
        <w:t>C</w:t>
      </w:r>
      <w:r w:rsidR="00324D32" w:rsidRPr="0073714C">
        <w:rPr>
          <w:rFonts w:ascii="Bookman Old Style" w:hAnsi="Bookman Old Style" w:cstheme="minorHAnsi"/>
          <w:sz w:val="22"/>
          <w:szCs w:val="22"/>
        </w:rPr>
        <w:t xml:space="preserve">lub has requested that there be a medal table at the </w:t>
      </w:r>
      <w:r w:rsidR="00626F51" w:rsidRPr="0073714C">
        <w:rPr>
          <w:rFonts w:ascii="Bookman Old Style" w:hAnsi="Bookman Old Style" w:cstheme="minorHAnsi"/>
          <w:sz w:val="22"/>
          <w:szCs w:val="22"/>
        </w:rPr>
        <w:t xml:space="preserve">venues so swimmers can pick up awards on the day. </w:t>
      </w:r>
      <w:r>
        <w:rPr>
          <w:rFonts w:ascii="Bookman Old Style" w:hAnsi="Bookman Old Style" w:cstheme="minorHAnsi"/>
          <w:sz w:val="22"/>
          <w:szCs w:val="22"/>
        </w:rPr>
        <w:t xml:space="preserve">This has been referred to the </w:t>
      </w:r>
      <w:r w:rsidR="006515E5" w:rsidRPr="0073714C">
        <w:rPr>
          <w:rFonts w:ascii="Bookman Old Style" w:hAnsi="Bookman Old Style" w:cstheme="minorHAnsi"/>
          <w:sz w:val="22"/>
          <w:szCs w:val="22"/>
        </w:rPr>
        <w:t xml:space="preserve">Event Team </w:t>
      </w:r>
      <w:r>
        <w:rPr>
          <w:rFonts w:ascii="Bookman Old Style" w:hAnsi="Bookman Old Style" w:cstheme="minorHAnsi"/>
          <w:sz w:val="22"/>
          <w:szCs w:val="22"/>
        </w:rPr>
        <w:t>and will be communicated back to the Club once a decision has been made.</w:t>
      </w:r>
    </w:p>
    <w:p w14:paraId="7A590E1B" w14:textId="77777777" w:rsidR="0073714C" w:rsidRPr="0073714C" w:rsidRDefault="0073714C" w:rsidP="0073714C">
      <w:pPr>
        <w:pStyle w:val="ListParagraph"/>
        <w:shd w:val="clear" w:color="auto" w:fill="FFFFFF"/>
        <w:ind w:left="1495"/>
        <w:rPr>
          <w:rFonts w:ascii="Bookman Old Style" w:hAnsi="Bookman Old Style" w:cstheme="minorHAnsi"/>
          <w:b/>
          <w:bCs/>
          <w:color w:val="333333"/>
          <w:sz w:val="22"/>
          <w:szCs w:val="22"/>
        </w:rPr>
      </w:pPr>
    </w:p>
    <w:p w14:paraId="73198927" w14:textId="77777777" w:rsidR="00B53431" w:rsidRPr="00B53431" w:rsidRDefault="00CA3971" w:rsidP="0073714C">
      <w:pPr>
        <w:pStyle w:val="ListParagraph"/>
        <w:numPr>
          <w:ilvl w:val="1"/>
          <w:numId w:val="6"/>
        </w:numPr>
        <w:shd w:val="clear" w:color="auto" w:fill="FFFFFF"/>
        <w:rPr>
          <w:rFonts w:ascii="Bookman Old Style" w:hAnsi="Bookman Old Style" w:cstheme="minorHAnsi"/>
          <w:b/>
          <w:bCs/>
          <w:color w:val="333333"/>
          <w:sz w:val="22"/>
          <w:szCs w:val="22"/>
        </w:rPr>
      </w:pPr>
      <w:r w:rsidRPr="0073714C">
        <w:rPr>
          <w:rFonts w:ascii="Bookman Old Style" w:hAnsi="Bookman Old Style" w:cstheme="minorHAnsi"/>
          <w:b/>
          <w:bCs/>
          <w:sz w:val="22"/>
          <w:szCs w:val="22"/>
        </w:rPr>
        <w:t>Wiltshire Leagues</w:t>
      </w:r>
    </w:p>
    <w:p w14:paraId="368E1E30" w14:textId="5BD325B8" w:rsidR="0073714C" w:rsidRPr="0073714C" w:rsidRDefault="00CA3971" w:rsidP="00B53431">
      <w:pPr>
        <w:pStyle w:val="ListParagraph"/>
        <w:shd w:val="clear" w:color="auto" w:fill="FFFFFF"/>
        <w:ind w:left="1495"/>
        <w:rPr>
          <w:rFonts w:ascii="Bookman Old Style" w:hAnsi="Bookman Old Style" w:cstheme="minorHAnsi"/>
          <w:b/>
          <w:bCs/>
          <w:color w:val="333333"/>
          <w:sz w:val="22"/>
          <w:szCs w:val="22"/>
        </w:rPr>
      </w:pPr>
      <w:r w:rsidRPr="0073714C">
        <w:rPr>
          <w:rFonts w:ascii="Bookman Old Style" w:hAnsi="Bookman Old Style" w:cstheme="minorHAnsi"/>
          <w:sz w:val="22"/>
          <w:szCs w:val="22"/>
        </w:rPr>
        <w:t xml:space="preserve">Two divisions are running very well and have swum their first </w:t>
      </w:r>
      <w:r w:rsidR="0058763D">
        <w:rPr>
          <w:rFonts w:ascii="Bookman Old Style" w:hAnsi="Bookman Old Style" w:cstheme="minorHAnsi"/>
          <w:sz w:val="22"/>
          <w:szCs w:val="22"/>
        </w:rPr>
        <w:t xml:space="preserve">two </w:t>
      </w:r>
      <w:r w:rsidRPr="0073714C">
        <w:rPr>
          <w:rFonts w:ascii="Bookman Old Style" w:hAnsi="Bookman Old Style" w:cstheme="minorHAnsi"/>
          <w:sz w:val="22"/>
          <w:szCs w:val="22"/>
        </w:rPr>
        <w:t>rounds of gal</w:t>
      </w:r>
      <w:r w:rsidR="00B72770" w:rsidRPr="0073714C">
        <w:rPr>
          <w:rFonts w:ascii="Bookman Old Style" w:hAnsi="Bookman Old Style" w:cstheme="minorHAnsi"/>
          <w:sz w:val="22"/>
          <w:szCs w:val="22"/>
        </w:rPr>
        <w:t xml:space="preserve">a’s. </w:t>
      </w:r>
      <w:r w:rsidR="0058763D">
        <w:rPr>
          <w:rFonts w:ascii="Bookman Old Style" w:hAnsi="Bookman Old Style" w:cstheme="minorHAnsi"/>
          <w:sz w:val="22"/>
          <w:szCs w:val="22"/>
        </w:rPr>
        <w:t xml:space="preserve">The </w:t>
      </w:r>
      <w:r w:rsidR="00B72770" w:rsidRPr="0073714C">
        <w:rPr>
          <w:rFonts w:ascii="Bookman Old Style" w:hAnsi="Bookman Old Style" w:cstheme="minorHAnsi"/>
          <w:sz w:val="22"/>
          <w:szCs w:val="22"/>
        </w:rPr>
        <w:t xml:space="preserve">Swindon </w:t>
      </w:r>
      <w:r w:rsidR="0058763D">
        <w:rPr>
          <w:rFonts w:ascii="Bookman Old Style" w:hAnsi="Bookman Old Style" w:cstheme="minorHAnsi"/>
          <w:sz w:val="22"/>
          <w:szCs w:val="22"/>
        </w:rPr>
        <w:t xml:space="preserve">group </w:t>
      </w:r>
      <w:r w:rsidR="00B72770" w:rsidRPr="0073714C">
        <w:rPr>
          <w:rFonts w:ascii="Bookman Old Style" w:hAnsi="Bookman Old Style" w:cstheme="minorHAnsi"/>
          <w:sz w:val="22"/>
          <w:szCs w:val="22"/>
        </w:rPr>
        <w:t xml:space="preserve">were scuppered by the closure of the Link Centre and have yet </w:t>
      </w:r>
      <w:r w:rsidR="00B72770" w:rsidRPr="0073714C">
        <w:rPr>
          <w:rFonts w:ascii="Bookman Old Style" w:hAnsi="Bookman Old Style" w:cstheme="minorHAnsi"/>
          <w:sz w:val="22"/>
          <w:szCs w:val="22"/>
        </w:rPr>
        <w:lastRenderedPageBreak/>
        <w:t>to find a suitable date to run the miss</w:t>
      </w:r>
      <w:r w:rsidR="0058763D">
        <w:rPr>
          <w:rFonts w:ascii="Bookman Old Style" w:hAnsi="Bookman Old Style" w:cstheme="minorHAnsi"/>
          <w:sz w:val="22"/>
          <w:szCs w:val="22"/>
        </w:rPr>
        <w:t>ing</w:t>
      </w:r>
      <w:r w:rsidR="00B72770" w:rsidRPr="0073714C">
        <w:rPr>
          <w:rFonts w:ascii="Bookman Old Style" w:hAnsi="Bookman Old Style" w:cstheme="minorHAnsi"/>
          <w:sz w:val="22"/>
          <w:szCs w:val="22"/>
        </w:rPr>
        <w:t xml:space="preserve"> round</w:t>
      </w:r>
      <w:r w:rsidR="0058763D">
        <w:rPr>
          <w:rFonts w:ascii="Bookman Old Style" w:hAnsi="Bookman Old Style" w:cstheme="minorHAnsi"/>
          <w:sz w:val="22"/>
          <w:szCs w:val="22"/>
        </w:rPr>
        <w:t>s</w:t>
      </w:r>
      <w:r w:rsidR="00B72770" w:rsidRPr="0073714C">
        <w:rPr>
          <w:rFonts w:ascii="Bookman Old Style" w:hAnsi="Bookman Old Style" w:cstheme="minorHAnsi"/>
          <w:sz w:val="22"/>
          <w:szCs w:val="22"/>
        </w:rPr>
        <w:t xml:space="preserve">. </w:t>
      </w:r>
      <w:r w:rsidR="005C1A6F" w:rsidRPr="0073714C">
        <w:rPr>
          <w:rFonts w:ascii="Bookman Old Style" w:hAnsi="Bookman Old Style" w:cstheme="minorHAnsi"/>
          <w:sz w:val="22"/>
          <w:szCs w:val="22"/>
        </w:rPr>
        <w:t>Lesley suggested using the date of 28</w:t>
      </w:r>
      <w:r w:rsidR="005C1A6F" w:rsidRPr="0073714C">
        <w:rPr>
          <w:rFonts w:ascii="Bookman Old Style" w:hAnsi="Bookman Old Style" w:cstheme="minorHAnsi"/>
          <w:sz w:val="22"/>
          <w:szCs w:val="22"/>
          <w:vertAlign w:val="superscript"/>
        </w:rPr>
        <w:t>th</w:t>
      </w:r>
      <w:r w:rsidR="005C1A6F" w:rsidRPr="0073714C">
        <w:rPr>
          <w:rFonts w:ascii="Bookman Old Style" w:hAnsi="Bookman Old Style" w:cstheme="minorHAnsi"/>
          <w:sz w:val="22"/>
          <w:szCs w:val="22"/>
        </w:rPr>
        <w:t xml:space="preserve"> January (Booked by Wilts</w:t>
      </w:r>
      <w:r w:rsidR="0058763D">
        <w:rPr>
          <w:rFonts w:ascii="Bookman Old Style" w:hAnsi="Bookman Old Style" w:cstheme="minorHAnsi"/>
          <w:sz w:val="22"/>
          <w:szCs w:val="22"/>
        </w:rPr>
        <w:t>hire</w:t>
      </w:r>
      <w:r w:rsidR="005C1A6F" w:rsidRPr="0073714C">
        <w:rPr>
          <w:rFonts w:ascii="Bookman Old Style" w:hAnsi="Bookman Old Style" w:cstheme="minorHAnsi"/>
          <w:sz w:val="22"/>
          <w:szCs w:val="22"/>
        </w:rPr>
        <w:t xml:space="preserve"> as </w:t>
      </w:r>
      <w:r w:rsidR="0058763D">
        <w:rPr>
          <w:rFonts w:ascii="Bookman Old Style" w:hAnsi="Bookman Old Style" w:cstheme="minorHAnsi"/>
          <w:sz w:val="22"/>
          <w:szCs w:val="22"/>
        </w:rPr>
        <w:t>contingency</w:t>
      </w:r>
      <w:r w:rsidR="00827E54">
        <w:rPr>
          <w:rFonts w:ascii="Bookman Old Style" w:hAnsi="Bookman Old Style" w:cstheme="minorHAnsi"/>
          <w:sz w:val="22"/>
          <w:szCs w:val="22"/>
        </w:rPr>
        <w:t xml:space="preserve"> for the Championship</w:t>
      </w:r>
      <w:r w:rsidR="005C1A6F" w:rsidRPr="0073714C">
        <w:rPr>
          <w:rFonts w:ascii="Bookman Old Style" w:hAnsi="Bookman Old Style" w:cstheme="minorHAnsi"/>
          <w:sz w:val="22"/>
          <w:szCs w:val="22"/>
        </w:rPr>
        <w:t xml:space="preserve">) </w:t>
      </w:r>
      <w:r w:rsidR="007D23F3" w:rsidRPr="0073714C">
        <w:rPr>
          <w:rFonts w:ascii="Bookman Old Style" w:hAnsi="Bookman Old Style" w:cstheme="minorHAnsi"/>
          <w:sz w:val="22"/>
          <w:szCs w:val="22"/>
        </w:rPr>
        <w:t xml:space="preserve">for round 1. Diane will pass this onto the Swindon Group of </w:t>
      </w:r>
      <w:r w:rsidR="004C4B36" w:rsidRPr="0073714C">
        <w:rPr>
          <w:rFonts w:ascii="Bookman Old Style" w:hAnsi="Bookman Old Style" w:cstheme="minorHAnsi"/>
          <w:sz w:val="22"/>
          <w:szCs w:val="22"/>
        </w:rPr>
        <w:t>clubs,</w:t>
      </w:r>
      <w:r w:rsidR="007D23F3" w:rsidRPr="0073714C">
        <w:rPr>
          <w:rFonts w:ascii="Bookman Old Style" w:hAnsi="Bookman Old Style" w:cstheme="minorHAnsi"/>
          <w:sz w:val="22"/>
          <w:szCs w:val="22"/>
        </w:rPr>
        <w:t xml:space="preserve"> but it may prove not to be suitable as it is in the middle of the </w:t>
      </w:r>
      <w:r w:rsidR="00827E54" w:rsidRPr="0073714C">
        <w:rPr>
          <w:rFonts w:ascii="Bookman Old Style" w:hAnsi="Bookman Old Style" w:cstheme="minorHAnsi"/>
          <w:sz w:val="22"/>
          <w:szCs w:val="22"/>
        </w:rPr>
        <w:t>Champi</w:t>
      </w:r>
      <w:r w:rsidR="00827E54">
        <w:rPr>
          <w:rFonts w:ascii="Bookman Old Style" w:hAnsi="Bookman Old Style" w:cstheme="minorHAnsi"/>
          <w:sz w:val="22"/>
          <w:szCs w:val="22"/>
        </w:rPr>
        <w:t>onship</w:t>
      </w:r>
      <w:r w:rsidR="007D23F3" w:rsidRPr="0073714C">
        <w:rPr>
          <w:rFonts w:ascii="Bookman Old Style" w:hAnsi="Bookman Old Style" w:cstheme="minorHAnsi"/>
          <w:sz w:val="22"/>
          <w:szCs w:val="22"/>
        </w:rPr>
        <w:t>.</w:t>
      </w:r>
    </w:p>
    <w:p w14:paraId="0528F4CD" w14:textId="77777777" w:rsidR="0073714C" w:rsidRPr="0073714C" w:rsidRDefault="0073714C" w:rsidP="0073714C">
      <w:pPr>
        <w:pStyle w:val="ListParagraph"/>
        <w:rPr>
          <w:rFonts w:ascii="Bookman Old Style" w:hAnsi="Bookman Old Style" w:cstheme="minorHAnsi"/>
          <w:b/>
          <w:bCs/>
          <w:sz w:val="22"/>
          <w:szCs w:val="22"/>
        </w:rPr>
      </w:pPr>
    </w:p>
    <w:p w14:paraId="1155D8F6" w14:textId="77777777" w:rsidR="00827E54" w:rsidRPr="00827E54" w:rsidRDefault="004C4B36" w:rsidP="0073714C">
      <w:pPr>
        <w:pStyle w:val="ListParagraph"/>
        <w:numPr>
          <w:ilvl w:val="1"/>
          <w:numId w:val="6"/>
        </w:numPr>
        <w:shd w:val="clear" w:color="auto" w:fill="FFFFFF"/>
        <w:rPr>
          <w:rFonts w:ascii="Bookman Old Style" w:hAnsi="Bookman Old Style" w:cstheme="minorHAnsi"/>
          <w:b/>
          <w:bCs/>
          <w:color w:val="333333"/>
          <w:sz w:val="22"/>
          <w:szCs w:val="22"/>
        </w:rPr>
      </w:pPr>
      <w:r w:rsidRPr="0073714C">
        <w:rPr>
          <w:rFonts w:ascii="Bookman Old Style" w:hAnsi="Bookman Old Style" w:cstheme="minorHAnsi"/>
          <w:b/>
          <w:bCs/>
          <w:sz w:val="22"/>
          <w:szCs w:val="22"/>
        </w:rPr>
        <w:t>Development Meet</w:t>
      </w:r>
      <w:r w:rsidR="0073714C">
        <w:rPr>
          <w:rFonts w:ascii="Bookman Old Style" w:hAnsi="Bookman Old Style" w:cstheme="minorHAnsi"/>
          <w:b/>
          <w:bCs/>
          <w:sz w:val="22"/>
          <w:szCs w:val="22"/>
        </w:rPr>
        <w:t xml:space="preserve"> </w:t>
      </w:r>
    </w:p>
    <w:p w14:paraId="0C428C77" w14:textId="77777777" w:rsidR="00827E54" w:rsidRDefault="00827E54" w:rsidP="00827E54">
      <w:pPr>
        <w:pStyle w:val="ListParagraph"/>
        <w:shd w:val="clear" w:color="auto" w:fill="FFFFFF"/>
        <w:ind w:left="1495"/>
        <w:rPr>
          <w:rFonts w:ascii="Bookman Old Style" w:hAnsi="Bookman Old Style" w:cstheme="minorHAnsi"/>
          <w:sz w:val="22"/>
          <w:szCs w:val="22"/>
        </w:rPr>
      </w:pPr>
      <w:r>
        <w:rPr>
          <w:rFonts w:ascii="Bookman Old Style" w:hAnsi="Bookman Old Style" w:cstheme="minorHAnsi"/>
          <w:sz w:val="22"/>
          <w:szCs w:val="22"/>
        </w:rPr>
        <w:t xml:space="preserve">Lesley sent out a question to Clubs regarding the County Development meet. The response was </w:t>
      </w:r>
      <w:r w:rsidR="0073714C" w:rsidRPr="0073714C">
        <w:rPr>
          <w:rFonts w:ascii="Bookman Old Style" w:hAnsi="Bookman Old Style" w:cstheme="minorHAnsi"/>
          <w:sz w:val="22"/>
          <w:szCs w:val="22"/>
        </w:rPr>
        <w:t>v</w:t>
      </w:r>
      <w:r w:rsidR="00A21703" w:rsidRPr="0073714C">
        <w:rPr>
          <w:rFonts w:ascii="Bookman Old Style" w:hAnsi="Bookman Old Style" w:cstheme="minorHAnsi"/>
          <w:sz w:val="22"/>
          <w:szCs w:val="22"/>
        </w:rPr>
        <w:t xml:space="preserve">ery </w:t>
      </w:r>
      <w:r>
        <w:rPr>
          <w:rFonts w:ascii="Bookman Old Style" w:hAnsi="Bookman Old Style" w:cstheme="minorHAnsi"/>
          <w:sz w:val="22"/>
          <w:szCs w:val="22"/>
        </w:rPr>
        <w:t xml:space="preserve">disappointing as </w:t>
      </w:r>
      <w:r w:rsidR="00A21703" w:rsidRPr="0073714C">
        <w:rPr>
          <w:rFonts w:ascii="Bookman Old Style" w:hAnsi="Bookman Old Style" w:cstheme="minorHAnsi"/>
          <w:sz w:val="22"/>
          <w:szCs w:val="22"/>
        </w:rPr>
        <w:t>few clubs (6) answered</w:t>
      </w:r>
      <w:r>
        <w:rPr>
          <w:rFonts w:ascii="Bookman Old Style" w:hAnsi="Bookman Old Style" w:cstheme="minorHAnsi"/>
          <w:sz w:val="22"/>
          <w:szCs w:val="22"/>
        </w:rPr>
        <w:t xml:space="preserve"> with any </w:t>
      </w:r>
      <w:r w:rsidR="00A21703" w:rsidRPr="0073714C">
        <w:rPr>
          <w:rFonts w:ascii="Bookman Old Style" w:hAnsi="Bookman Old Style" w:cstheme="minorHAnsi"/>
          <w:sz w:val="22"/>
          <w:szCs w:val="22"/>
        </w:rPr>
        <w:t>feedback</w:t>
      </w:r>
      <w:r>
        <w:rPr>
          <w:rFonts w:ascii="Bookman Old Style" w:hAnsi="Bookman Old Style" w:cstheme="minorHAnsi"/>
          <w:sz w:val="22"/>
          <w:szCs w:val="22"/>
        </w:rPr>
        <w:t>.</w:t>
      </w:r>
      <w:r w:rsidR="00A21703" w:rsidRPr="0073714C">
        <w:rPr>
          <w:rFonts w:ascii="Bookman Old Style" w:hAnsi="Bookman Old Style" w:cstheme="minorHAnsi"/>
          <w:sz w:val="22"/>
          <w:szCs w:val="22"/>
        </w:rPr>
        <w:t xml:space="preserve"> </w:t>
      </w:r>
    </w:p>
    <w:p w14:paraId="31B254F2" w14:textId="77777777" w:rsidR="00827E54" w:rsidRDefault="00827E54" w:rsidP="00827E54">
      <w:pPr>
        <w:pStyle w:val="ListParagraph"/>
        <w:shd w:val="clear" w:color="auto" w:fill="FFFFFF"/>
        <w:ind w:left="1495"/>
        <w:rPr>
          <w:rFonts w:ascii="Bookman Old Style" w:hAnsi="Bookman Old Style" w:cstheme="minorHAnsi"/>
          <w:sz w:val="22"/>
          <w:szCs w:val="22"/>
        </w:rPr>
      </w:pPr>
    </w:p>
    <w:p w14:paraId="06276EA1" w14:textId="76B56268" w:rsidR="004603AC" w:rsidRPr="00827E54" w:rsidRDefault="00A21703" w:rsidP="00827E54">
      <w:pPr>
        <w:pStyle w:val="ListParagraph"/>
        <w:shd w:val="clear" w:color="auto" w:fill="FFFFFF"/>
        <w:ind w:left="1495"/>
        <w:rPr>
          <w:rFonts w:ascii="Bookman Old Style" w:hAnsi="Bookman Old Style" w:cstheme="minorHAnsi"/>
          <w:sz w:val="22"/>
          <w:szCs w:val="22"/>
        </w:rPr>
      </w:pPr>
      <w:r w:rsidRPr="0073714C">
        <w:rPr>
          <w:rFonts w:ascii="Bookman Old Style" w:hAnsi="Bookman Old Style" w:cstheme="minorHAnsi"/>
          <w:sz w:val="22"/>
          <w:szCs w:val="22"/>
        </w:rPr>
        <w:t xml:space="preserve">However, they do think it is a good idea for our developing swimmers and it is something SE want all Counties to do. One main </w:t>
      </w:r>
      <w:r w:rsidR="00B02053" w:rsidRPr="0073714C">
        <w:rPr>
          <w:rFonts w:ascii="Bookman Old Style" w:hAnsi="Bookman Old Style" w:cstheme="minorHAnsi"/>
          <w:sz w:val="22"/>
          <w:szCs w:val="22"/>
        </w:rPr>
        <w:t xml:space="preserve">agreed comment was that perhaps the meet would be better suited in the </w:t>
      </w:r>
      <w:r w:rsidR="00E06BCC" w:rsidRPr="0073714C">
        <w:rPr>
          <w:rFonts w:ascii="Bookman Old Style" w:hAnsi="Bookman Old Style" w:cstheme="minorHAnsi"/>
          <w:sz w:val="22"/>
          <w:szCs w:val="22"/>
        </w:rPr>
        <w:t>barren</w:t>
      </w:r>
      <w:r w:rsidR="00B02053" w:rsidRPr="0073714C">
        <w:rPr>
          <w:rFonts w:ascii="Bookman Old Style" w:hAnsi="Bookman Old Style" w:cstheme="minorHAnsi"/>
          <w:sz w:val="22"/>
          <w:szCs w:val="22"/>
        </w:rPr>
        <w:t xml:space="preserve"> part of the year</w:t>
      </w:r>
      <w:r w:rsidR="00827E54">
        <w:rPr>
          <w:rFonts w:ascii="Bookman Old Style" w:hAnsi="Bookman Old Style" w:cstheme="minorHAnsi"/>
          <w:sz w:val="22"/>
          <w:szCs w:val="22"/>
        </w:rPr>
        <w:t xml:space="preserve"> </w:t>
      </w:r>
      <w:r w:rsidR="00B02053" w:rsidRPr="0073714C">
        <w:rPr>
          <w:rFonts w:ascii="Bookman Old Style" w:hAnsi="Bookman Old Style" w:cstheme="minorHAnsi"/>
          <w:sz w:val="22"/>
          <w:szCs w:val="22"/>
        </w:rPr>
        <w:t>so</w:t>
      </w:r>
      <w:r w:rsidR="00827E54">
        <w:rPr>
          <w:rFonts w:ascii="Bookman Old Style" w:hAnsi="Bookman Old Style" w:cstheme="minorHAnsi"/>
          <w:sz w:val="22"/>
          <w:szCs w:val="22"/>
        </w:rPr>
        <w:t>,</w:t>
      </w:r>
      <w:r w:rsidR="00B02053" w:rsidRPr="0073714C">
        <w:rPr>
          <w:rFonts w:ascii="Bookman Old Style" w:hAnsi="Bookman Old Style" w:cstheme="minorHAnsi"/>
          <w:sz w:val="22"/>
          <w:szCs w:val="22"/>
        </w:rPr>
        <w:t xml:space="preserve"> </w:t>
      </w:r>
      <w:r w:rsidR="004603AC" w:rsidRPr="0073714C">
        <w:rPr>
          <w:rFonts w:ascii="Bookman Old Style" w:hAnsi="Bookman Old Style" w:cstheme="minorHAnsi"/>
          <w:sz w:val="22"/>
          <w:szCs w:val="22"/>
        </w:rPr>
        <w:t>Mid-May to early June</w:t>
      </w:r>
      <w:r w:rsidR="00827E54">
        <w:rPr>
          <w:rFonts w:ascii="Bookman Old Style" w:hAnsi="Bookman Old Style" w:cstheme="minorHAnsi"/>
          <w:sz w:val="22"/>
          <w:szCs w:val="22"/>
        </w:rPr>
        <w:t xml:space="preserve">. </w:t>
      </w:r>
      <w:r w:rsidR="00E06BCC" w:rsidRPr="00827E54">
        <w:rPr>
          <w:rFonts w:ascii="Bookman Old Style" w:hAnsi="Bookman Old Style" w:cstheme="minorHAnsi"/>
          <w:sz w:val="22"/>
          <w:szCs w:val="22"/>
        </w:rPr>
        <w:t xml:space="preserve">Also, </w:t>
      </w:r>
      <w:r w:rsidR="004603AC" w:rsidRPr="00827E54">
        <w:rPr>
          <w:rFonts w:ascii="Bookman Old Style" w:hAnsi="Bookman Old Style" w:cstheme="minorHAnsi"/>
          <w:sz w:val="22"/>
          <w:szCs w:val="22"/>
        </w:rPr>
        <w:t xml:space="preserve">the consensus from the six clubs </w:t>
      </w:r>
      <w:r w:rsidR="00E06BCC" w:rsidRPr="00827E54">
        <w:rPr>
          <w:rFonts w:ascii="Bookman Old Style" w:hAnsi="Bookman Old Style" w:cstheme="minorHAnsi"/>
          <w:sz w:val="22"/>
          <w:szCs w:val="22"/>
        </w:rPr>
        <w:t>was</w:t>
      </w:r>
      <w:r w:rsidR="004603AC" w:rsidRPr="00827E54">
        <w:rPr>
          <w:rFonts w:ascii="Bookman Old Style" w:hAnsi="Bookman Old Style" w:cstheme="minorHAnsi"/>
          <w:sz w:val="22"/>
          <w:szCs w:val="22"/>
        </w:rPr>
        <w:t xml:space="preserve"> that the Link was the best venue to get more entries</w:t>
      </w:r>
      <w:r w:rsidR="00E06BCC" w:rsidRPr="00827E54">
        <w:rPr>
          <w:rFonts w:ascii="Bookman Old Style" w:hAnsi="Bookman Old Style" w:cstheme="minorHAnsi"/>
          <w:sz w:val="22"/>
          <w:szCs w:val="22"/>
        </w:rPr>
        <w:t xml:space="preserve"> and plenty of officials</w:t>
      </w:r>
      <w:r w:rsidR="004603AC" w:rsidRPr="00827E54">
        <w:rPr>
          <w:rFonts w:ascii="Bookman Old Style" w:hAnsi="Bookman Old Style" w:cstheme="minorHAnsi"/>
          <w:sz w:val="22"/>
          <w:szCs w:val="22"/>
        </w:rPr>
        <w:t>.</w:t>
      </w:r>
      <w:r w:rsidR="001B32BA" w:rsidRPr="00827E54">
        <w:rPr>
          <w:rFonts w:ascii="Bookman Old Style" w:hAnsi="Bookman Old Style" w:cstheme="minorHAnsi"/>
          <w:sz w:val="22"/>
          <w:szCs w:val="22"/>
        </w:rPr>
        <w:t xml:space="preserve"> </w:t>
      </w:r>
      <w:r w:rsidR="00827E54">
        <w:rPr>
          <w:rFonts w:ascii="Bookman Old Style" w:hAnsi="Bookman Old Style" w:cstheme="minorHAnsi"/>
          <w:sz w:val="22"/>
          <w:szCs w:val="22"/>
        </w:rPr>
        <w:t xml:space="preserve">This </w:t>
      </w:r>
      <w:r w:rsidR="00E1484E">
        <w:rPr>
          <w:rFonts w:ascii="Bookman Old Style" w:hAnsi="Bookman Old Style" w:cstheme="minorHAnsi"/>
          <w:sz w:val="22"/>
          <w:szCs w:val="22"/>
        </w:rPr>
        <w:t>ha</w:t>
      </w:r>
      <w:r w:rsidR="00827E54">
        <w:rPr>
          <w:rFonts w:ascii="Bookman Old Style" w:hAnsi="Bookman Old Style" w:cstheme="minorHAnsi"/>
          <w:sz w:val="22"/>
          <w:szCs w:val="22"/>
        </w:rPr>
        <w:t xml:space="preserve">s </w:t>
      </w:r>
      <w:r w:rsidR="006E3BD2">
        <w:rPr>
          <w:rFonts w:ascii="Bookman Old Style" w:hAnsi="Bookman Old Style" w:cstheme="minorHAnsi"/>
          <w:sz w:val="22"/>
          <w:szCs w:val="22"/>
        </w:rPr>
        <w:t>been</w:t>
      </w:r>
      <w:r w:rsidR="00827E54">
        <w:rPr>
          <w:rFonts w:ascii="Bookman Old Style" w:hAnsi="Bookman Old Style" w:cstheme="minorHAnsi"/>
          <w:sz w:val="22"/>
          <w:szCs w:val="22"/>
        </w:rPr>
        <w:t xml:space="preserve"> referred to the CPDD committee and </w:t>
      </w:r>
      <w:r w:rsidR="001B32BA" w:rsidRPr="00827E54">
        <w:rPr>
          <w:rFonts w:ascii="Bookman Old Style" w:hAnsi="Bookman Old Style" w:cstheme="minorHAnsi"/>
          <w:sz w:val="22"/>
          <w:szCs w:val="22"/>
        </w:rPr>
        <w:t xml:space="preserve">Sandra </w:t>
      </w:r>
      <w:r w:rsidR="00827E54">
        <w:rPr>
          <w:rFonts w:ascii="Bookman Old Style" w:hAnsi="Bookman Old Style" w:cstheme="minorHAnsi"/>
          <w:sz w:val="22"/>
          <w:szCs w:val="22"/>
        </w:rPr>
        <w:t>has been asked to do this as a matter of urgency</w:t>
      </w:r>
      <w:r w:rsidR="00E1484E">
        <w:rPr>
          <w:rFonts w:ascii="Bookman Old Style" w:hAnsi="Bookman Old Style" w:cstheme="minorHAnsi"/>
          <w:sz w:val="22"/>
          <w:szCs w:val="22"/>
        </w:rPr>
        <w:t>, because</w:t>
      </w:r>
      <w:r w:rsidR="00827E54">
        <w:rPr>
          <w:rFonts w:ascii="Bookman Old Style" w:hAnsi="Bookman Old Style" w:cstheme="minorHAnsi"/>
          <w:sz w:val="22"/>
          <w:szCs w:val="22"/>
        </w:rPr>
        <w:t xml:space="preserve"> clubs would like it to take place </w:t>
      </w:r>
      <w:r w:rsidR="00367D78" w:rsidRPr="00827E54">
        <w:rPr>
          <w:rFonts w:ascii="Bookman Old Style" w:hAnsi="Bookman Old Style" w:cstheme="minorHAnsi"/>
          <w:sz w:val="22"/>
          <w:szCs w:val="22"/>
        </w:rPr>
        <w:t>this year.</w:t>
      </w:r>
    </w:p>
    <w:p w14:paraId="33596421" w14:textId="77777777" w:rsidR="007E010D" w:rsidRPr="00935524" w:rsidRDefault="007E010D" w:rsidP="008B4010">
      <w:pPr>
        <w:pStyle w:val="BdyWIltsASA"/>
        <w:spacing w:after="0"/>
        <w:ind w:left="0"/>
        <w:rPr>
          <w:rFonts w:cstheme="minorHAnsi"/>
          <w:sz w:val="16"/>
          <w:szCs w:val="16"/>
          <w:lang w:val="en-GB"/>
        </w:rPr>
      </w:pPr>
    </w:p>
    <w:p w14:paraId="29BB3488" w14:textId="77777777" w:rsidR="00827E54" w:rsidRDefault="00367D78" w:rsidP="00827E54">
      <w:pPr>
        <w:pStyle w:val="BdyWIltsASA"/>
        <w:numPr>
          <w:ilvl w:val="0"/>
          <w:numId w:val="6"/>
        </w:numPr>
        <w:spacing w:after="0"/>
        <w:ind w:hanging="644"/>
        <w:rPr>
          <w:rFonts w:cstheme="minorHAnsi"/>
          <w:b/>
          <w:bCs/>
          <w:sz w:val="22"/>
          <w:szCs w:val="22"/>
          <w:lang w:val="en-GB"/>
        </w:rPr>
      </w:pPr>
      <w:r w:rsidRPr="00935524">
        <w:rPr>
          <w:rFonts w:cstheme="minorHAnsi"/>
          <w:b/>
          <w:bCs/>
          <w:sz w:val="22"/>
          <w:szCs w:val="22"/>
          <w:lang w:val="en-GB"/>
        </w:rPr>
        <w:t>Water Polo</w:t>
      </w:r>
    </w:p>
    <w:p w14:paraId="7DEBCD10" w14:textId="77777777" w:rsidR="00E1484E" w:rsidRPr="00E1484E" w:rsidRDefault="004E7EC2" w:rsidP="00827E54">
      <w:pPr>
        <w:pStyle w:val="BdyWIltsASA"/>
        <w:numPr>
          <w:ilvl w:val="1"/>
          <w:numId w:val="6"/>
        </w:numPr>
        <w:spacing w:after="0"/>
        <w:rPr>
          <w:rFonts w:cstheme="minorHAnsi"/>
          <w:b/>
          <w:bCs/>
          <w:sz w:val="22"/>
          <w:szCs w:val="22"/>
          <w:lang w:val="en-GB"/>
        </w:rPr>
      </w:pPr>
      <w:r w:rsidRPr="00827E54">
        <w:rPr>
          <w:rFonts w:cstheme="minorHAnsi"/>
          <w:sz w:val="22"/>
          <w:szCs w:val="22"/>
          <w:lang w:val="en-GB"/>
        </w:rPr>
        <w:t>Swindon Dolphin won the Bristol &amp; West Handicap Presidents cup beating Weston Super Mare in the final 13-11</w:t>
      </w:r>
      <w:r w:rsidR="00624E37" w:rsidRPr="00827E54">
        <w:rPr>
          <w:rFonts w:cstheme="minorHAnsi"/>
          <w:sz w:val="22"/>
          <w:szCs w:val="22"/>
          <w:lang w:val="en-GB"/>
        </w:rPr>
        <w:t>, many congratulations to them</w:t>
      </w:r>
      <w:r w:rsidR="00455790" w:rsidRPr="00827E54">
        <w:rPr>
          <w:rFonts w:cstheme="minorHAnsi"/>
          <w:sz w:val="22"/>
          <w:szCs w:val="22"/>
          <w:lang w:val="en-GB"/>
        </w:rPr>
        <w:t>.</w:t>
      </w:r>
    </w:p>
    <w:p w14:paraId="1FFBB191" w14:textId="77777777" w:rsidR="00E1484E" w:rsidRPr="00E1484E" w:rsidRDefault="00E1484E" w:rsidP="00E1484E">
      <w:pPr>
        <w:pStyle w:val="BdyWIltsASA"/>
        <w:spacing w:after="0"/>
        <w:ind w:left="1495"/>
        <w:rPr>
          <w:rFonts w:cstheme="minorHAnsi"/>
          <w:b/>
          <w:bCs/>
          <w:sz w:val="22"/>
          <w:szCs w:val="22"/>
          <w:lang w:val="en-GB"/>
        </w:rPr>
      </w:pPr>
    </w:p>
    <w:p w14:paraId="5DC538FE" w14:textId="77777777" w:rsidR="00E1484E" w:rsidRPr="00E1484E" w:rsidRDefault="00E1484E" w:rsidP="00827E54">
      <w:pPr>
        <w:pStyle w:val="BdyWIltsASA"/>
        <w:numPr>
          <w:ilvl w:val="1"/>
          <w:numId w:val="6"/>
        </w:numPr>
        <w:spacing w:after="0"/>
        <w:rPr>
          <w:rFonts w:cstheme="minorHAnsi"/>
          <w:b/>
          <w:bCs/>
          <w:sz w:val="22"/>
          <w:szCs w:val="22"/>
          <w:lang w:val="en-GB"/>
        </w:rPr>
      </w:pPr>
      <w:r>
        <w:rPr>
          <w:rFonts w:cstheme="minorHAnsi"/>
          <w:sz w:val="22"/>
          <w:szCs w:val="22"/>
          <w:lang w:val="en-GB"/>
        </w:rPr>
        <w:t xml:space="preserve">The teams in Wiltshire </w:t>
      </w:r>
      <w:r w:rsidR="00624E37" w:rsidRPr="00827E54">
        <w:rPr>
          <w:rFonts w:cstheme="minorHAnsi"/>
          <w:sz w:val="22"/>
          <w:szCs w:val="22"/>
          <w:lang w:val="en-GB"/>
        </w:rPr>
        <w:t>continue to prepare and build for the new season</w:t>
      </w:r>
      <w:r>
        <w:rPr>
          <w:rFonts w:cstheme="minorHAnsi"/>
          <w:sz w:val="22"/>
          <w:szCs w:val="22"/>
          <w:lang w:val="en-GB"/>
        </w:rPr>
        <w:t xml:space="preserve">. </w:t>
      </w:r>
      <w:r w:rsidR="00624E37" w:rsidRPr="00827E54">
        <w:rPr>
          <w:rFonts w:cstheme="minorHAnsi"/>
          <w:sz w:val="22"/>
          <w:szCs w:val="22"/>
          <w:lang w:val="en-GB"/>
        </w:rPr>
        <w:t xml:space="preserve">Swindon </w:t>
      </w:r>
      <w:r>
        <w:rPr>
          <w:rFonts w:cstheme="minorHAnsi"/>
          <w:sz w:val="22"/>
          <w:szCs w:val="22"/>
          <w:lang w:val="en-GB"/>
        </w:rPr>
        <w:t xml:space="preserve">Dolphins </w:t>
      </w:r>
      <w:r w:rsidR="00624E37" w:rsidRPr="00827E54">
        <w:rPr>
          <w:rFonts w:cstheme="minorHAnsi"/>
          <w:sz w:val="22"/>
          <w:szCs w:val="22"/>
          <w:lang w:val="en-GB"/>
        </w:rPr>
        <w:t xml:space="preserve">and Bradford on Avon </w:t>
      </w:r>
      <w:r>
        <w:rPr>
          <w:rFonts w:cstheme="minorHAnsi"/>
          <w:sz w:val="22"/>
          <w:szCs w:val="22"/>
          <w:lang w:val="en-GB"/>
        </w:rPr>
        <w:t xml:space="preserve">both are </w:t>
      </w:r>
      <w:r w:rsidR="00624E37" w:rsidRPr="00827E54">
        <w:rPr>
          <w:rFonts w:cstheme="minorHAnsi"/>
          <w:sz w:val="22"/>
          <w:szCs w:val="22"/>
          <w:lang w:val="en-GB"/>
        </w:rPr>
        <w:t>entering the Bristol and West league</w:t>
      </w:r>
      <w:r>
        <w:rPr>
          <w:rFonts w:cstheme="minorHAnsi"/>
          <w:sz w:val="22"/>
          <w:szCs w:val="22"/>
          <w:lang w:val="en-GB"/>
        </w:rPr>
        <w:t>.</w:t>
      </w:r>
    </w:p>
    <w:p w14:paraId="5598169C" w14:textId="77777777" w:rsidR="00E1484E" w:rsidRPr="00E1484E" w:rsidRDefault="00E1484E" w:rsidP="00E1484E">
      <w:pPr>
        <w:pStyle w:val="BdyWIltsASA"/>
        <w:spacing w:after="0"/>
        <w:ind w:left="1495"/>
        <w:rPr>
          <w:rFonts w:cstheme="minorHAnsi"/>
          <w:b/>
          <w:bCs/>
          <w:sz w:val="22"/>
          <w:szCs w:val="22"/>
          <w:lang w:val="en-GB"/>
        </w:rPr>
      </w:pPr>
    </w:p>
    <w:p w14:paraId="3477DE1E" w14:textId="10D58FE1" w:rsidR="00624E37" w:rsidRPr="00827E54" w:rsidRDefault="00E1484E" w:rsidP="00827E54">
      <w:pPr>
        <w:pStyle w:val="BdyWIltsASA"/>
        <w:numPr>
          <w:ilvl w:val="1"/>
          <w:numId w:val="6"/>
        </w:numPr>
        <w:spacing w:after="0"/>
        <w:rPr>
          <w:rFonts w:cstheme="minorHAnsi"/>
          <w:b/>
          <w:bCs/>
          <w:sz w:val="22"/>
          <w:szCs w:val="22"/>
          <w:lang w:val="en-GB"/>
        </w:rPr>
      </w:pPr>
      <w:r>
        <w:rPr>
          <w:rFonts w:cstheme="minorHAnsi"/>
          <w:sz w:val="22"/>
          <w:szCs w:val="22"/>
          <w:lang w:val="en-GB"/>
        </w:rPr>
        <w:t xml:space="preserve">The Water Polo committee </w:t>
      </w:r>
      <w:r w:rsidR="00624E37" w:rsidRPr="00827E54">
        <w:rPr>
          <w:rFonts w:cstheme="minorHAnsi"/>
          <w:sz w:val="22"/>
          <w:szCs w:val="22"/>
          <w:lang w:val="en-GB"/>
        </w:rPr>
        <w:t>will arrange another junior tournament for around 8 local teams towards the start of Feb</w:t>
      </w:r>
      <w:r>
        <w:rPr>
          <w:rFonts w:cstheme="minorHAnsi"/>
          <w:sz w:val="22"/>
          <w:szCs w:val="22"/>
          <w:lang w:val="en-GB"/>
        </w:rPr>
        <w:t>ruary</w:t>
      </w:r>
      <w:r w:rsidR="00455790" w:rsidRPr="00827E54">
        <w:rPr>
          <w:rFonts w:cstheme="minorHAnsi"/>
          <w:sz w:val="22"/>
          <w:szCs w:val="22"/>
          <w:lang w:val="en-GB"/>
        </w:rPr>
        <w:t xml:space="preserve"> </w:t>
      </w:r>
      <w:r>
        <w:rPr>
          <w:rFonts w:cstheme="minorHAnsi"/>
          <w:sz w:val="22"/>
          <w:szCs w:val="22"/>
          <w:lang w:val="en-GB"/>
        </w:rPr>
        <w:t>20</w:t>
      </w:r>
      <w:r w:rsidR="00455790" w:rsidRPr="00827E54">
        <w:rPr>
          <w:rFonts w:cstheme="minorHAnsi"/>
          <w:sz w:val="22"/>
          <w:szCs w:val="22"/>
          <w:lang w:val="en-GB"/>
        </w:rPr>
        <w:t>24.</w:t>
      </w:r>
    </w:p>
    <w:p w14:paraId="313A6E86" w14:textId="77777777" w:rsidR="00455790" w:rsidRPr="00935524" w:rsidRDefault="00455790" w:rsidP="008B4010">
      <w:pPr>
        <w:pStyle w:val="BdyWIltsASA"/>
        <w:spacing w:after="0"/>
        <w:ind w:left="0"/>
        <w:rPr>
          <w:rFonts w:cstheme="minorHAnsi"/>
          <w:sz w:val="16"/>
          <w:szCs w:val="16"/>
          <w:lang w:val="en-GB"/>
        </w:rPr>
      </w:pPr>
    </w:p>
    <w:p w14:paraId="3A5CDD79" w14:textId="1E1250A4" w:rsidR="00365F88" w:rsidRDefault="00365F88" w:rsidP="00365F88">
      <w:pPr>
        <w:pStyle w:val="BdyWIltsASA"/>
        <w:numPr>
          <w:ilvl w:val="0"/>
          <w:numId w:val="6"/>
        </w:numPr>
        <w:spacing w:after="0"/>
        <w:ind w:hanging="644"/>
        <w:rPr>
          <w:rFonts w:cs="Calibri"/>
          <w:b/>
          <w:bCs/>
          <w:sz w:val="22"/>
          <w:szCs w:val="22"/>
        </w:rPr>
      </w:pPr>
      <w:r w:rsidRPr="00365F88">
        <w:rPr>
          <w:rFonts w:cs="Calibri"/>
          <w:b/>
          <w:bCs/>
          <w:sz w:val="22"/>
          <w:szCs w:val="22"/>
          <w:lang w:val="en-GB"/>
        </w:rPr>
        <w:t>Artistic Swimming</w:t>
      </w:r>
    </w:p>
    <w:p w14:paraId="52E1F6C1" w14:textId="2ECDBFBA" w:rsidR="00365F88" w:rsidRPr="00365F88" w:rsidRDefault="00365F88" w:rsidP="00365F88">
      <w:pPr>
        <w:pStyle w:val="BdyWIltsASA"/>
        <w:numPr>
          <w:ilvl w:val="1"/>
          <w:numId w:val="6"/>
        </w:numPr>
        <w:spacing w:after="0"/>
        <w:rPr>
          <w:rFonts w:cs="Calibri"/>
          <w:sz w:val="22"/>
          <w:szCs w:val="22"/>
        </w:rPr>
      </w:pPr>
      <w:r w:rsidRPr="00365F88">
        <w:rPr>
          <w:rFonts w:cs="Calibri"/>
          <w:sz w:val="22"/>
          <w:szCs w:val="22"/>
          <w:lang w:val="en-GB"/>
        </w:rPr>
        <w:t xml:space="preserve">No report was </w:t>
      </w:r>
      <w:r>
        <w:rPr>
          <w:rFonts w:cs="Calibri"/>
          <w:sz w:val="22"/>
          <w:szCs w:val="22"/>
          <w:lang w:val="en-GB"/>
        </w:rPr>
        <w:t>given at this meeting.</w:t>
      </w:r>
    </w:p>
    <w:p w14:paraId="274583D9" w14:textId="77777777" w:rsidR="00365F88" w:rsidRPr="00365F88" w:rsidRDefault="00365F88" w:rsidP="00365F88">
      <w:pPr>
        <w:pStyle w:val="BdyWIltsASA"/>
        <w:spacing w:after="0"/>
        <w:ind w:left="1495"/>
        <w:rPr>
          <w:rFonts w:cs="Calibri"/>
          <w:sz w:val="22"/>
          <w:szCs w:val="22"/>
        </w:rPr>
      </w:pPr>
    </w:p>
    <w:p w14:paraId="16877E3E" w14:textId="4C57F9D1" w:rsidR="00365F88" w:rsidRPr="00365F88" w:rsidRDefault="00365F88" w:rsidP="00365F88">
      <w:pPr>
        <w:pStyle w:val="BdyWIltsASA"/>
        <w:numPr>
          <w:ilvl w:val="0"/>
          <w:numId w:val="6"/>
        </w:numPr>
        <w:spacing w:after="0"/>
        <w:ind w:left="993" w:hanging="851"/>
        <w:rPr>
          <w:rFonts w:cs="Calibri"/>
          <w:b/>
          <w:bCs/>
          <w:sz w:val="22"/>
          <w:szCs w:val="22"/>
        </w:rPr>
      </w:pPr>
      <w:r w:rsidRPr="00365F88">
        <w:rPr>
          <w:rFonts w:cs="Calibri"/>
          <w:b/>
          <w:bCs/>
          <w:sz w:val="22"/>
          <w:szCs w:val="22"/>
          <w:lang w:val="en-GB"/>
        </w:rPr>
        <w:t xml:space="preserve">Diving </w:t>
      </w:r>
    </w:p>
    <w:p w14:paraId="24EEA979" w14:textId="5442A146" w:rsidR="00365F88" w:rsidRPr="00365F88" w:rsidRDefault="00365F88" w:rsidP="00365F88">
      <w:pPr>
        <w:pStyle w:val="BdyWIltsASA"/>
        <w:numPr>
          <w:ilvl w:val="1"/>
          <w:numId w:val="6"/>
        </w:numPr>
        <w:spacing w:after="0"/>
        <w:rPr>
          <w:rFonts w:cs="Calibri"/>
          <w:sz w:val="22"/>
          <w:szCs w:val="22"/>
        </w:rPr>
      </w:pPr>
      <w:r w:rsidRPr="00365F88">
        <w:rPr>
          <w:rFonts w:cs="Calibri"/>
          <w:sz w:val="22"/>
          <w:szCs w:val="22"/>
          <w:lang w:val="en-GB"/>
        </w:rPr>
        <w:t>No report was given at this meeting</w:t>
      </w:r>
      <w:r>
        <w:rPr>
          <w:rFonts w:cs="Calibri"/>
          <w:sz w:val="22"/>
          <w:szCs w:val="22"/>
          <w:lang w:val="en-GB"/>
        </w:rPr>
        <w:t>.</w:t>
      </w:r>
    </w:p>
    <w:p w14:paraId="621947B1" w14:textId="77777777" w:rsidR="00365F88" w:rsidRPr="00365F88" w:rsidRDefault="00365F88" w:rsidP="00365F88">
      <w:pPr>
        <w:pStyle w:val="BdyWIltsASA"/>
        <w:spacing w:after="0"/>
        <w:ind w:left="1495"/>
        <w:rPr>
          <w:rFonts w:cs="Calibri"/>
          <w:sz w:val="22"/>
          <w:szCs w:val="22"/>
        </w:rPr>
      </w:pPr>
    </w:p>
    <w:p w14:paraId="44A04535" w14:textId="4FA56103" w:rsidR="00E1484E" w:rsidRPr="00E1484E" w:rsidRDefault="00455790" w:rsidP="00365F88">
      <w:pPr>
        <w:pStyle w:val="BdyWIltsASA"/>
        <w:numPr>
          <w:ilvl w:val="0"/>
          <w:numId w:val="6"/>
        </w:numPr>
        <w:spacing w:after="0"/>
        <w:ind w:left="952" w:hanging="810"/>
        <w:rPr>
          <w:rFonts w:cs="Calibri"/>
          <w:sz w:val="22"/>
          <w:szCs w:val="22"/>
        </w:rPr>
      </w:pPr>
      <w:r w:rsidRPr="00E1484E">
        <w:rPr>
          <w:rFonts w:cstheme="minorHAnsi"/>
          <w:b/>
          <w:bCs/>
          <w:sz w:val="22"/>
          <w:szCs w:val="22"/>
          <w:lang w:val="en-GB"/>
        </w:rPr>
        <w:t>Masters</w:t>
      </w:r>
    </w:p>
    <w:p w14:paraId="5D4027EA" w14:textId="77777777" w:rsidR="00365F88" w:rsidRDefault="00377AAF" w:rsidP="00E1484E">
      <w:pPr>
        <w:pStyle w:val="BdyWIltsASA"/>
        <w:numPr>
          <w:ilvl w:val="1"/>
          <w:numId w:val="6"/>
        </w:numPr>
        <w:spacing w:after="0"/>
        <w:rPr>
          <w:rFonts w:cs="Calibri"/>
          <w:sz w:val="22"/>
          <w:szCs w:val="22"/>
        </w:rPr>
      </w:pPr>
      <w:r w:rsidRPr="00E1484E">
        <w:rPr>
          <w:rFonts w:cs="Calibri"/>
          <w:sz w:val="22"/>
          <w:szCs w:val="22"/>
        </w:rPr>
        <w:t>County event</w:t>
      </w:r>
      <w:r w:rsidR="00FE2D3E" w:rsidRPr="00E1484E">
        <w:rPr>
          <w:rFonts w:cs="Calibri"/>
          <w:sz w:val="22"/>
          <w:szCs w:val="22"/>
        </w:rPr>
        <w:t xml:space="preserve"> dates</w:t>
      </w:r>
      <w:r w:rsidRPr="00E1484E">
        <w:rPr>
          <w:rFonts w:cs="Calibri"/>
          <w:sz w:val="22"/>
          <w:szCs w:val="22"/>
        </w:rPr>
        <w:t xml:space="preserve"> 2024:</w:t>
      </w:r>
      <w:r w:rsidR="00FE2D3E" w:rsidRPr="00E1484E">
        <w:rPr>
          <w:rFonts w:cs="Calibri"/>
          <w:sz w:val="22"/>
          <w:szCs w:val="22"/>
        </w:rPr>
        <w:t xml:space="preserve"> </w:t>
      </w:r>
    </w:p>
    <w:p w14:paraId="7770EDEE" w14:textId="77777777" w:rsidR="00365F88" w:rsidRDefault="00377AAF" w:rsidP="00365F88">
      <w:pPr>
        <w:pStyle w:val="BdyWIltsASA"/>
        <w:numPr>
          <w:ilvl w:val="0"/>
          <w:numId w:val="12"/>
        </w:numPr>
        <w:spacing w:after="0"/>
        <w:rPr>
          <w:rFonts w:cs="Calibri"/>
          <w:sz w:val="22"/>
          <w:szCs w:val="22"/>
        </w:rPr>
      </w:pPr>
      <w:r w:rsidRPr="00E1484E">
        <w:rPr>
          <w:rFonts w:cs="Calibri"/>
          <w:sz w:val="22"/>
          <w:szCs w:val="22"/>
        </w:rPr>
        <w:t>March 2</w:t>
      </w:r>
      <w:r w:rsidRPr="00E1484E">
        <w:rPr>
          <w:rFonts w:cs="Calibri"/>
          <w:sz w:val="22"/>
          <w:szCs w:val="22"/>
          <w:vertAlign w:val="superscript"/>
        </w:rPr>
        <w:t>nd</w:t>
      </w:r>
      <w:r w:rsidRPr="00E1484E">
        <w:rPr>
          <w:rFonts w:cs="Calibri"/>
          <w:sz w:val="22"/>
          <w:szCs w:val="22"/>
        </w:rPr>
        <w:t xml:space="preserve"> Trowbridge</w:t>
      </w:r>
      <w:r w:rsidR="00FE2D3E" w:rsidRPr="00E1484E">
        <w:rPr>
          <w:rFonts w:cs="Calibri"/>
          <w:sz w:val="22"/>
          <w:szCs w:val="22"/>
        </w:rPr>
        <w:t xml:space="preserve">, </w:t>
      </w:r>
    </w:p>
    <w:p w14:paraId="2A9431E5" w14:textId="77777777" w:rsidR="00365F88" w:rsidRDefault="00377AAF" w:rsidP="00365F88">
      <w:pPr>
        <w:pStyle w:val="BdyWIltsASA"/>
        <w:numPr>
          <w:ilvl w:val="0"/>
          <w:numId w:val="12"/>
        </w:numPr>
        <w:spacing w:after="0"/>
        <w:rPr>
          <w:rFonts w:cs="Calibri"/>
          <w:sz w:val="22"/>
          <w:szCs w:val="22"/>
        </w:rPr>
      </w:pPr>
      <w:r w:rsidRPr="00E1484E">
        <w:rPr>
          <w:rFonts w:cs="Calibri"/>
          <w:sz w:val="22"/>
          <w:szCs w:val="22"/>
        </w:rPr>
        <w:t>June 15</w:t>
      </w:r>
      <w:r w:rsidRPr="00E1484E">
        <w:rPr>
          <w:rFonts w:cs="Calibri"/>
          <w:sz w:val="22"/>
          <w:szCs w:val="22"/>
          <w:vertAlign w:val="superscript"/>
        </w:rPr>
        <w:t>th</w:t>
      </w:r>
      <w:r w:rsidRPr="00E1484E">
        <w:rPr>
          <w:rFonts w:cs="Calibri"/>
          <w:sz w:val="22"/>
          <w:szCs w:val="22"/>
        </w:rPr>
        <w:t xml:space="preserve"> Marlborough College</w:t>
      </w:r>
      <w:r w:rsidR="00315AA4" w:rsidRPr="00E1484E">
        <w:rPr>
          <w:rFonts w:cs="Calibri"/>
          <w:sz w:val="22"/>
          <w:szCs w:val="22"/>
        </w:rPr>
        <w:t xml:space="preserve">, </w:t>
      </w:r>
    </w:p>
    <w:p w14:paraId="5DB8E381" w14:textId="77777777" w:rsidR="00365F88" w:rsidRDefault="00377AAF" w:rsidP="00365F88">
      <w:pPr>
        <w:pStyle w:val="BdyWIltsASA"/>
        <w:numPr>
          <w:ilvl w:val="0"/>
          <w:numId w:val="12"/>
        </w:numPr>
        <w:spacing w:after="0"/>
        <w:rPr>
          <w:rFonts w:cs="Calibri"/>
          <w:sz w:val="22"/>
          <w:szCs w:val="22"/>
        </w:rPr>
      </w:pPr>
      <w:r w:rsidRPr="00E1484E">
        <w:rPr>
          <w:rFonts w:cs="Calibri"/>
          <w:sz w:val="22"/>
          <w:szCs w:val="22"/>
        </w:rPr>
        <w:t>Sept 28</w:t>
      </w:r>
      <w:r w:rsidRPr="00E1484E">
        <w:rPr>
          <w:rFonts w:cs="Calibri"/>
          <w:sz w:val="22"/>
          <w:szCs w:val="22"/>
          <w:vertAlign w:val="superscript"/>
        </w:rPr>
        <w:t>th</w:t>
      </w:r>
      <w:r w:rsidRPr="00E1484E">
        <w:rPr>
          <w:rFonts w:cs="Calibri"/>
          <w:sz w:val="22"/>
          <w:szCs w:val="22"/>
        </w:rPr>
        <w:t xml:space="preserve"> </w:t>
      </w:r>
      <w:r w:rsidR="00315AA4" w:rsidRPr="00E1484E">
        <w:rPr>
          <w:rFonts w:cs="Calibri"/>
          <w:sz w:val="22"/>
          <w:szCs w:val="22"/>
        </w:rPr>
        <w:t>Salisbury TBC</w:t>
      </w:r>
      <w:r w:rsidR="00516DDB" w:rsidRPr="00E1484E">
        <w:rPr>
          <w:rFonts w:cs="Calibri"/>
          <w:sz w:val="22"/>
          <w:szCs w:val="22"/>
        </w:rPr>
        <w:t>.</w:t>
      </w:r>
    </w:p>
    <w:p w14:paraId="314806BA" w14:textId="77777777" w:rsidR="00365F88" w:rsidRDefault="00365F88" w:rsidP="00365F88">
      <w:pPr>
        <w:pStyle w:val="BdyWIltsASA"/>
        <w:numPr>
          <w:ilvl w:val="0"/>
          <w:numId w:val="12"/>
        </w:numPr>
        <w:spacing w:after="0"/>
        <w:rPr>
          <w:rFonts w:cs="Calibri"/>
          <w:sz w:val="22"/>
          <w:szCs w:val="22"/>
        </w:rPr>
      </w:pPr>
    </w:p>
    <w:p w14:paraId="47236A06" w14:textId="18FCB211" w:rsidR="00E1484E" w:rsidRDefault="00516DDB" w:rsidP="00365F88">
      <w:pPr>
        <w:pStyle w:val="BdyWIltsASA"/>
        <w:spacing w:after="0"/>
        <w:ind w:left="1560"/>
        <w:rPr>
          <w:rFonts w:cs="Calibri"/>
          <w:sz w:val="22"/>
          <w:szCs w:val="22"/>
        </w:rPr>
      </w:pPr>
      <w:r w:rsidRPr="00E1484E">
        <w:rPr>
          <w:rFonts w:cs="Calibri"/>
          <w:sz w:val="22"/>
          <w:szCs w:val="22"/>
        </w:rPr>
        <w:t xml:space="preserve">Marlborough College is a </w:t>
      </w:r>
      <w:r w:rsidR="00315AA4" w:rsidRPr="00E1484E">
        <w:rPr>
          <w:rFonts w:cs="Calibri"/>
          <w:sz w:val="22"/>
          <w:szCs w:val="22"/>
        </w:rPr>
        <w:t>new venue for Masters; offers possibilities for 25m</w:t>
      </w:r>
      <w:r w:rsidRPr="00E1484E">
        <w:rPr>
          <w:rFonts w:cs="Calibri"/>
          <w:sz w:val="22"/>
          <w:szCs w:val="22"/>
        </w:rPr>
        <w:t xml:space="preserve"> racing</w:t>
      </w:r>
      <w:r w:rsidR="00315AA4" w:rsidRPr="00E1484E">
        <w:rPr>
          <w:rFonts w:cs="Calibri"/>
          <w:sz w:val="22"/>
          <w:szCs w:val="22"/>
        </w:rPr>
        <w:t xml:space="preserve"> with diving</w:t>
      </w:r>
      <w:r w:rsidRPr="00E1484E">
        <w:rPr>
          <w:rFonts w:cs="Calibri"/>
          <w:sz w:val="22"/>
          <w:szCs w:val="22"/>
        </w:rPr>
        <w:t xml:space="preserve"> blocks</w:t>
      </w:r>
      <w:r w:rsidR="00315AA4" w:rsidRPr="00E1484E">
        <w:rPr>
          <w:rFonts w:cs="Calibri"/>
          <w:sz w:val="22"/>
          <w:szCs w:val="22"/>
        </w:rPr>
        <w:t xml:space="preserve"> and electronic timing, and </w:t>
      </w:r>
      <w:r w:rsidRPr="00E1484E">
        <w:rPr>
          <w:rFonts w:cs="Calibri"/>
          <w:sz w:val="22"/>
          <w:szCs w:val="22"/>
        </w:rPr>
        <w:t xml:space="preserve">the </w:t>
      </w:r>
      <w:r w:rsidR="00315AA4" w:rsidRPr="00E1484E">
        <w:rPr>
          <w:rFonts w:cs="Calibri"/>
          <w:sz w:val="22"/>
          <w:szCs w:val="22"/>
        </w:rPr>
        <w:t>4x25m relays</w:t>
      </w:r>
      <w:r w:rsidRPr="00E1484E">
        <w:rPr>
          <w:rFonts w:cs="Calibri"/>
          <w:sz w:val="22"/>
          <w:szCs w:val="22"/>
        </w:rPr>
        <w:t xml:space="preserve">. </w:t>
      </w:r>
      <w:r w:rsidR="007921AE" w:rsidRPr="00E1484E">
        <w:rPr>
          <w:rFonts w:cs="Calibri"/>
          <w:sz w:val="22"/>
          <w:szCs w:val="22"/>
        </w:rPr>
        <w:t>There is the first 2025 date of</w:t>
      </w:r>
      <w:r w:rsidR="00377AAF" w:rsidRPr="00E1484E">
        <w:rPr>
          <w:rFonts w:cs="Calibri"/>
          <w:sz w:val="22"/>
          <w:szCs w:val="22"/>
        </w:rPr>
        <w:t xml:space="preserve"> March 1</w:t>
      </w:r>
      <w:r w:rsidR="00377AAF" w:rsidRPr="00E1484E">
        <w:rPr>
          <w:rFonts w:cs="Calibri"/>
          <w:sz w:val="22"/>
          <w:szCs w:val="22"/>
          <w:vertAlign w:val="superscript"/>
        </w:rPr>
        <w:t>st</w:t>
      </w:r>
      <w:r w:rsidR="00377AAF" w:rsidRPr="00E1484E">
        <w:rPr>
          <w:rFonts w:cs="Calibri"/>
          <w:sz w:val="22"/>
          <w:szCs w:val="22"/>
        </w:rPr>
        <w:t xml:space="preserve"> 25 </w:t>
      </w:r>
      <w:r w:rsidR="007921AE" w:rsidRPr="00E1484E">
        <w:rPr>
          <w:rFonts w:cs="Calibri"/>
          <w:sz w:val="22"/>
          <w:szCs w:val="22"/>
        </w:rPr>
        <w:t>pencilled into</w:t>
      </w:r>
      <w:r w:rsidR="00A466BB" w:rsidRPr="00E1484E">
        <w:rPr>
          <w:rFonts w:cs="Calibri"/>
          <w:sz w:val="22"/>
          <w:szCs w:val="22"/>
        </w:rPr>
        <w:t xml:space="preserve"> the Wilts</w:t>
      </w:r>
      <w:r w:rsidR="00377AAF" w:rsidRPr="00E1484E">
        <w:rPr>
          <w:rFonts w:cs="Calibri"/>
          <w:sz w:val="22"/>
          <w:szCs w:val="22"/>
        </w:rPr>
        <w:t xml:space="preserve"> calendar</w:t>
      </w:r>
      <w:r w:rsidR="00A466BB" w:rsidRPr="00E1484E">
        <w:rPr>
          <w:rFonts w:cs="Calibri"/>
          <w:sz w:val="22"/>
          <w:szCs w:val="22"/>
        </w:rPr>
        <w:t>.</w:t>
      </w:r>
    </w:p>
    <w:p w14:paraId="0D85E38C" w14:textId="77777777" w:rsidR="00E1484E" w:rsidRDefault="00E1484E" w:rsidP="00E1484E">
      <w:pPr>
        <w:pStyle w:val="BdyWIltsASA"/>
        <w:spacing w:after="0"/>
        <w:ind w:left="1495"/>
        <w:rPr>
          <w:rFonts w:cs="Calibri"/>
          <w:sz w:val="22"/>
          <w:szCs w:val="22"/>
        </w:rPr>
      </w:pPr>
    </w:p>
    <w:p w14:paraId="49B227FC" w14:textId="77777777" w:rsidR="00E1484E" w:rsidRDefault="00A466BB" w:rsidP="00E1484E">
      <w:pPr>
        <w:pStyle w:val="BdyWIltsASA"/>
        <w:numPr>
          <w:ilvl w:val="1"/>
          <w:numId w:val="6"/>
        </w:numPr>
        <w:spacing w:after="0"/>
        <w:rPr>
          <w:rFonts w:cs="Calibri"/>
          <w:sz w:val="22"/>
          <w:szCs w:val="22"/>
        </w:rPr>
      </w:pPr>
      <w:r w:rsidRPr="00E1484E">
        <w:rPr>
          <w:rFonts w:cs="Calibri"/>
          <w:sz w:val="22"/>
          <w:szCs w:val="22"/>
        </w:rPr>
        <w:t>Wilts Masters c</w:t>
      </w:r>
      <w:r w:rsidR="00377AAF" w:rsidRPr="00E1484E">
        <w:rPr>
          <w:rFonts w:cs="Calibri"/>
          <w:sz w:val="22"/>
          <w:szCs w:val="22"/>
        </w:rPr>
        <w:t>ompeted in Inter</w:t>
      </w:r>
      <w:r w:rsidRPr="00E1484E">
        <w:rPr>
          <w:rFonts w:cs="Calibri"/>
          <w:sz w:val="22"/>
          <w:szCs w:val="22"/>
        </w:rPr>
        <w:t>-</w:t>
      </w:r>
      <w:r w:rsidR="00377AAF" w:rsidRPr="00E1484E">
        <w:rPr>
          <w:rFonts w:cs="Calibri"/>
          <w:sz w:val="22"/>
          <w:szCs w:val="22"/>
        </w:rPr>
        <w:t>counties in November 2023</w:t>
      </w:r>
      <w:r w:rsidRPr="00E1484E">
        <w:rPr>
          <w:rFonts w:cs="Calibri"/>
          <w:sz w:val="22"/>
          <w:szCs w:val="22"/>
        </w:rPr>
        <w:t xml:space="preserve">, </w:t>
      </w:r>
      <w:r w:rsidR="005372F9" w:rsidRPr="00E1484E">
        <w:rPr>
          <w:rFonts w:cs="Calibri"/>
          <w:sz w:val="22"/>
          <w:szCs w:val="22"/>
        </w:rPr>
        <w:t xml:space="preserve">producing great results, </w:t>
      </w:r>
      <w:r w:rsidR="00377AAF" w:rsidRPr="00E1484E">
        <w:rPr>
          <w:rFonts w:cs="Calibri"/>
          <w:sz w:val="22"/>
          <w:szCs w:val="22"/>
        </w:rPr>
        <w:t>3</w:t>
      </w:r>
      <w:r w:rsidR="00377AAF" w:rsidRPr="00E1484E">
        <w:rPr>
          <w:rFonts w:cs="Calibri"/>
          <w:sz w:val="22"/>
          <w:szCs w:val="22"/>
          <w:vertAlign w:val="superscript"/>
        </w:rPr>
        <w:t>rd</w:t>
      </w:r>
      <w:r w:rsidR="00377AAF" w:rsidRPr="00E1484E">
        <w:rPr>
          <w:rFonts w:cs="Calibri"/>
          <w:sz w:val="22"/>
          <w:szCs w:val="22"/>
        </w:rPr>
        <w:t xml:space="preserve"> out of 6 regionally</w:t>
      </w:r>
      <w:r w:rsidR="005372F9" w:rsidRPr="00E1484E">
        <w:rPr>
          <w:rFonts w:cs="Calibri"/>
          <w:sz w:val="22"/>
          <w:szCs w:val="22"/>
        </w:rPr>
        <w:t xml:space="preserve"> &amp;</w:t>
      </w:r>
      <w:r w:rsidR="00377AAF" w:rsidRPr="00E1484E">
        <w:rPr>
          <w:rFonts w:cs="Calibri"/>
          <w:sz w:val="22"/>
          <w:szCs w:val="22"/>
        </w:rPr>
        <w:t xml:space="preserve"> 15</w:t>
      </w:r>
      <w:r w:rsidR="00377AAF" w:rsidRPr="00E1484E">
        <w:rPr>
          <w:rFonts w:cs="Calibri"/>
          <w:sz w:val="22"/>
          <w:szCs w:val="22"/>
          <w:vertAlign w:val="superscript"/>
        </w:rPr>
        <w:t>th</w:t>
      </w:r>
      <w:r w:rsidR="00377AAF" w:rsidRPr="00E1484E">
        <w:rPr>
          <w:rFonts w:cs="Calibri"/>
          <w:sz w:val="22"/>
          <w:szCs w:val="22"/>
        </w:rPr>
        <w:t xml:space="preserve"> out of 29 nationally </w:t>
      </w:r>
      <w:r w:rsidR="005372F9" w:rsidRPr="00E1484E">
        <w:rPr>
          <w:rFonts w:cs="Calibri"/>
          <w:sz w:val="22"/>
          <w:szCs w:val="22"/>
        </w:rPr>
        <w:t xml:space="preserve">which is the </w:t>
      </w:r>
      <w:r w:rsidR="00377AAF" w:rsidRPr="00E1484E">
        <w:rPr>
          <w:rFonts w:cs="Calibri"/>
          <w:sz w:val="22"/>
          <w:szCs w:val="22"/>
        </w:rPr>
        <w:t>2</w:t>
      </w:r>
      <w:r w:rsidR="00377AAF" w:rsidRPr="00E1484E">
        <w:rPr>
          <w:rFonts w:cs="Calibri"/>
          <w:sz w:val="22"/>
          <w:szCs w:val="22"/>
          <w:vertAlign w:val="superscript"/>
        </w:rPr>
        <w:t>nd</w:t>
      </w:r>
      <w:r w:rsidR="00377AAF" w:rsidRPr="00E1484E">
        <w:rPr>
          <w:rFonts w:cs="Calibri"/>
          <w:b/>
          <w:bCs/>
          <w:sz w:val="22"/>
          <w:szCs w:val="22"/>
        </w:rPr>
        <w:t xml:space="preserve"> </w:t>
      </w:r>
      <w:r w:rsidR="00377AAF" w:rsidRPr="00E1484E">
        <w:rPr>
          <w:rFonts w:cs="Calibri"/>
          <w:sz w:val="22"/>
          <w:szCs w:val="22"/>
        </w:rPr>
        <w:t xml:space="preserve">best result in the last 10 </w:t>
      </w:r>
      <w:r w:rsidR="005372F9" w:rsidRPr="00E1484E">
        <w:rPr>
          <w:rFonts w:cs="Calibri"/>
          <w:sz w:val="22"/>
          <w:szCs w:val="22"/>
        </w:rPr>
        <w:t>years.</w:t>
      </w:r>
    </w:p>
    <w:p w14:paraId="52B4BD25" w14:textId="77777777" w:rsidR="00E1484E" w:rsidRDefault="00E1484E" w:rsidP="00365F88">
      <w:pPr>
        <w:pStyle w:val="ListParagraph"/>
        <w:spacing w:after="0"/>
        <w:rPr>
          <w:rFonts w:cs="Calibri"/>
          <w:sz w:val="22"/>
          <w:szCs w:val="22"/>
        </w:rPr>
      </w:pPr>
    </w:p>
    <w:p w14:paraId="7EF6CDD1" w14:textId="77777777" w:rsidR="0074737A" w:rsidRPr="0074737A" w:rsidRDefault="005372F9" w:rsidP="0074737A">
      <w:pPr>
        <w:pStyle w:val="BdyWIltsASA"/>
        <w:numPr>
          <w:ilvl w:val="1"/>
          <w:numId w:val="6"/>
        </w:numPr>
        <w:spacing w:after="0"/>
        <w:rPr>
          <w:rFonts w:cs="Calibri"/>
          <w:sz w:val="22"/>
          <w:szCs w:val="22"/>
        </w:rPr>
      </w:pPr>
      <w:r w:rsidRPr="00E1484E">
        <w:rPr>
          <w:rFonts w:cs="Calibri"/>
          <w:sz w:val="22"/>
          <w:szCs w:val="22"/>
        </w:rPr>
        <w:t>The</w:t>
      </w:r>
      <w:r w:rsidR="00365F88">
        <w:rPr>
          <w:rFonts w:cs="Calibri"/>
          <w:sz w:val="22"/>
          <w:szCs w:val="22"/>
          <w:lang w:val="en-GB"/>
        </w:rPr>
        <w:t xml:space="preserve"> </w:t>
      </w:r>
      <w:r w:rsidRPr="00E1484E">
        <w:rPr>
          <w:rFonts w:cs="Calibri"/>
          <w:sz w:val="22"/>
          <w:szCs w:val="22"/>
        </w:rPr>
        <w:t xml:space="preserve">Masters committee would like </w:t>
      </w:r>
      <w:r w:rsidR="00365F88">
        <w:rPr>
          <w:rFonts w:cs="Calibri"/>
          <w:sz w:val="22"/>
          <w:szCs w:val="22"/>
          <w:lang w:val="en-GB"/>
        </w:rPr>
        <w:t>c</w:t>
      </w:r>
      <w:r w:rsidR="00365F88" w:rsidRPr="00E1484E">
        <w:rPr>
          <w:rFonts w:cs="Calibri"/>
          <w:sz w:val="22"/>
          <w:szCs w:val="22"/>
        </w:rPr>
        <w:t>confirmation</w:t>
      </w:r>
      <w:r w:rsidR="00377AAF" w:rsidRPr="00E1484E">
        <w:rPr>
          <w:rFonts w:cs="Calibri"/>
          <w:sz w:val="22"/>
          <w:szCs w:val="22"/>
        </w:rPr>
        <w:t xml:space="preserve">/clarification on </w:t>
      </w:r>
      <w:r w:rsidR="00951C2A" w:rsidRPr="00E1484E">
        <w:rPr>
          <w:rFonts w:cs="Calibri"/>
          <w:sz w:val="22"/>
          <w:szCs w:val="22"/>
        </w:rPr>
        <w:t xml:space="preserve">how </w:t>
      </w:r>
      <w:r w:rsidR="00377AAF" w:rsidRPr="00E1484E">
        <w:rPr>
          <w:rFonts w:cs="Calibri"/>
          <w:sz w:val="22"/>
          <w:szCs w:val="22"/>
        </w:rPr>
        <w:t>budge</w:t>
      </w:r>
      <w:r w:rsidR="00E20229" w:rsidRPr="00E1484E">
        <w:rPr>
          <w:rFonts w:cs="Calibri"/>
          <w:sz w:val="22"/>
          <w:szCs w:val="22"/>
        </w:rPr>
        <w:t>ts and or financial expectations</w:t>
      </w:r>
      <w:r w:rsidR="00377AAF" w:rsidRPr="00E1484E">
        <w:rPr>
          <w:rFonts w:cs="Calibri"/>
          <w:sz w:val="22"/>
          <w:szCs w:val="22"/>
        </w:rPr>
        <w:t xml:space="preserve"> </w:t>
      </w:r>
      <w:r w:rsidR="00951C2A" w:rsidRPr="00E1484E">
        <w:rPr>
          <w:rFonts w:cs="Calibri"/>
          <w:sz w:val="22"/>
          <w:szCs w:val="22"/>
        </w:rPr>
        <w:t>are agree</w:t>
      </w:r>
      <w:r w:rsidR="00775E99" w:rsidRPr="00E1484E">
        <w:rPr>
          <w:rFonts w:cs="Calibri"/>
          <w:sz w:val="22"/>
          <w:szCs w:val="22"/>
        </w:rPr>
        <w:t xml:space="preserve">d </w:t>
      </w:r>
      <w:r w:rsidR="00951C2A" w:rsidRPr="00E1484E">
        <w:rPr>
          <w:rFonts w:cs="Calibri"/>
          <w:sz w:val="22"/>
          <w:szCs w:val="22"/>
        </w:rPr>
        <w:t>for</w:t>
      </w:r>
      <w:r w:rsidR="00377AAF" w:rsidRPr="00E1484E">
        <w:rPr>
          <w:rFonts w:cs="Calibri"/>
          <w:sz w:val="22"/>
          <w:szCs w:val="22"/>
        </w:rPr>
        <w:t xml:space="preserve"> pool and AOE hire, etc. for 2024 events</w:t>
      </w:r>
      <w:r w:rsidR="00775E99" w:rsidRPr="00E1484E">
        <w:rPr>
          <w:rFonts w:cs="Calibri"/>
          <w:sz w:val="22"/>
          <w:szCs w:val="22"/>
        </w:rPr>
        <w:t>.</w:t>
      </w:r>
      <w:r w:rsidR="00377AAF" w:rsidRPr="00E1484E">
        <w:rPr>
          <w:rFonts w:cs="Calibri"/>
          <w:sz w:val="22"/>
          <w:szCs w:val="22"/>
        </w:rPr>
        <w:t xml:space="preserve"> </w:t>
      </w:r>
      <w:r w:rsidR="00365F88">
        <w:rPr>
          <w:rFonts w:cs="Calibri"/>
          <w:sz w:val="22"/>
          <w:szCs w:val="22"/>
          <w:lang w:val="en-GB"/>
        </w:rPr>
        <w:t>Andy advised that finances will be provided by the County for these events and all invoices should be passed to the Treasurer.</w:t>
      </w:r>
      <w:r w:rsidR="0074737A">
        <w:rPr>
          <w:rFonts w:cs="Calibri"/>
          <w:sz w:val="22"/>
          <w:szCs w:val="22"/>
          <w:lang w:val="en-GB"/>
        </w:rPr>
        <w:t xml:space="preserve"> Any queries can be discussed with the Officers of the Association. </w:t>
      </w:r>
      <w:r w:rsidR="00377AAF" w:rsidRPr="0074737A">
        <w:rPr>
          <w:rFonts w:cs="Calibri"/>
          <w:sz w:val="22"/>
          <w:szCs w:val="22"/>
        </w:rPr>
        <w:t>S</w:t>
      </w:r>
      <w:r w:rsidR="0074737A" w:rsidRPr="0074737A">
        <w:rPr>
          <w:rFonts w:cs="Calibri"/>
          <w:sz w:val="22"/>
          <w:szCs w:val="22"/>
          <w:lang w:val="en-GB"/>
        </w:rPr>
        <w:t>andra</w:t>
      </w:r>
      <w:r w:rsidR="00377AAF" w:rsidRPr="0074737A">
        <w:rPr>
          <w:rFonts w:cs="Calibri"/>
          <w:sz w:val="22"/>
          <w:szCs w:val="22"/>
        </w:rPr>
        <w:t xml:space="preserve"> </w:t>
      </w:r>
      <w:r w:rsidR="00775E99" w:rsidRPr="0074737A">
        <w:rPr>
          <w:rFonts w:cs="Calibri"/>
          <w:sz w:val="22"/>
          <w:szCs w:val="22"/>
        </w:rPr>
        <w:t xml:space="preserve">confirmed </w:t>
      </w:r>
      <w:r w:rsidR="00377AAF" w:rsidRPr="0074737A">
        <w:rPr>
          <w:rFonts w:cs="Calibri"/>
          <w:sz w:val="22"/>
          <w:szCs w:val="22"/>
        </w:rPr>
        <w:t>medal availability for 2024 events</w:t>
      </w:r>
      <w:r w:rsidR="00E1484E" w:rsidRPr="0074737A">
        <w:rPr>
          <w:rFonts w:cs="Calibri"/>
          <w:sz w:val="22"/>
          <w:szCs w:val="22"/>
          <w:lang w:val="en-GB"/>
        </w:rPr>
        <w:t>.</w:t>
      </w:r>
    </w:p>
    <w:p w14:paraId="5D42C309" w14:textId="77777777" w:rsidR="0074737A" w:rsidRDefault="0074737A" w:rsidP="0074737A">
      <w:pPr>
        <w:pStyle w:val="ListParagraph"/>
        <w:spacing w:after="0"/>
        <w:rPr>
          <w:rFonts w:cs="Calibri"/>
          <w:sz w:val="22"/>
          <w:szCs w:val="22"/>
        </w:rPr>
      </w:pPr>
    </w:p>
    <w:p w14:paraId="77E44FC7" w14:textId="0A4B1F27" w:rsidR="00377AAF" w:rsidRPr="0074737A" w:rsidRDefault="00775E99" w:rsidP="0074737A">
      <w:pPr>
        <w:pStyle w:val="BdyWIltsASA"/>
        <w:numPr>
          <w:ilvl w:val="1"/>
          <w:numId w:val="6"/>
        </w:numPr>
        <w:spacing w:after="0"/>
        <w:rPr>
          <w:rFonts w:cs="Calibri"/>
          <w:sz w:val="22"/>
          <w:szCs w:val="22"/>
        </w:rPr>
      </w:pPr>
      <w:r w:rsidRPr="0074737A">
        <w:rPr>
          <w:rFonts w:cs="Calibri"/>
          <w:sz w:val="22"/>
          <w:szCs w:val="22"/>
        </w:rPr>
        <w:t xml:space="preserve">The </w:t>
      </w:r>
      <w:r w:rsidR="003A7CEB" w:rsidRPr="0074737A">
        <w:rPr>
          <w:rFonts w:cs="Calibri"/>
          <w:sz w:val="22"/>
          <w:szCs w:val="22"/>
        </w:rPr>
        <w:t>Master’s</w:t>
      </w:r>
      <w:r w:rsidRPr="0074737A">
        <w:rPr>
          <w:rFonts w:cs="Calibri"/>
          <w:sz w:val="22"/>
          <w:szCs w:val="22"/>
        </w:rPr>
        <w:t xml:space="preserve"> </w:t>
      </w:r>
      <w:r w:rsidR="003A7CEB" w:rsidRPr="0074737A">
        <w:rPr>
          <w:rFonts w:cs="Calibri"/>
          <w:sz w:val="22"/>
          <w:szCs w:val="22"/>
        </w:rPr>
        <w:t>committee is d</w:t>
      </w:r>
      <w:r w:rsidR="00377AAF" w:rsidRPr="0074737A">
        <w:rPr>
          <w:rFonts w:cs="Calibri"/>
          <w:sz w:val="22"/>
          <w:szCs w:val="22"/>
        </w:rPr>
        <w:t xml:space="preserve">own to a skeleton </w:t>
      </w:r>
      <w:r w:rsidR="003A7CEB" w:rsidRPr="0074737A">
        <w:rPr>
          <w:rFonts w:cs="Calibri"/>
          <w:sz w:val="22"/>
          <w:szCs w:val="22"/>
        </w:rPr>
        <w:t xml:space="preserve">team </w:t>
      </w:r>
      <w:r w:rsidR="00377AAF" w:rsidRPr="0074737A">
        <w:rPr>
          <w:rFonts w:cs="Calibri"/>
          <w:sz w:val="22"/>
          <w:szCs w:val="22"/>
        </w:rPr>
        <w:t xml:space="preserve">of 2 </w:t>
      </w:r>
      <w:r w:rsidR="003A7CEB" w:rsidRPr="0074737A">
        <w:rPr>
          <w:rFonts w:cs="Calibri"/>
          <w:sz w:val="22"/>
          <w:szCs w:val="22"/>
        </w:rPr>
        <w:t>&amp; 1</w:t>
      </w:r>
      <w:r w:rsidR="00377AAF" w:rsidRPr="0074737A">
        <w:rPr>
          <w:rFonts w:cs="Calibri"/>
          <w:sz w:val="22"/>
          <w:szCs w:val="22"/>
        </w:rPr>
        <w:t xml:space="preserve"> specialist</w:t>
      </w:r>
      <w:r w:rsidR="003A7CEB" w:rsidRPr="0074737A">
        <w:rPr>
          <w:rFonts w:cs="Calibri"/>
          <w:sz w:val="22"/>
          <w:szCs w:val="22"/>
        </w:rPr>
        <w:t>. If there is anyone out there that would like to come onto the committee to help with Masters events, they would be very gratefully welcomed.</w:t>
      </w:r>
    </w:p>
    <w:p w14:paraId="6F20385E" w14:textId="77777777" w:rsidR="00455790" w:rsidRPr="00935524" w:rsidRDefault="00455790" w:rsidP="0074737A">
      <w:pPr>
        <w:pStyle w:val="BdyWIltsASA"/>
        <w:spacing w:after="0"/>
        <w:ind w:left="0"/>
        <w:rPr>
          <w:rFonts w:cstheme="minorHAnsi"/>
          <w:sz w:val="16"/>
          <w:szCs w:val="16"/>
          <w:lang w:val="en-GB"/>
        </w:rPr>
      </w:pPr>
    </w:p>
    <w:p w14:paraId="2FC5A1EC" w14:textId="77777777" w:rsidR="0074737A" w:rsidRDefault="00427B06" w:rsidP="0074737A">
      <w:pPr>
        <w:pStyle w:val="BdyWIltsASA"/>
        <w:numPr>
          <w:ilvl w:val="0"/>
          <w:numId w:val="6"/>
        </w:numPr>
        <w:spacing w:after="0"/>
        <w:ind w:left="993" w:hanging="851"/>
        <w:rPr>
          <w:rFonts w:cstheme="minorHAnsi"/>
          <w:sz w:val="22"/>
          <w:szCs w:val="22"/>
          <w:lang w:val="en-GB"/>
        </w:rPr>
      </w:pPr>
      <w:r w:rsidRPr="0074737A">
        <w:rPr>
          <w:rFonts w:cstheme="minorHAnsi"/>
          <w:b/>
          <w:bCs/>
          <w:sz w:val="22"/>
          <w:szCs w:val="22"/>
          <w:lang w:val="en-GB"/>
        </w:rPr>
        <w:lastRenderedPageBreak/>
        <w:t>Open Water</w:t>
      </w:r>
      <w:r w:rsidRPr="0074737A">
        <w:rPr>
          <w:rFonts w:cstheme="minorHAnsi"/>
          <w:sz w:val="22"/>
          <w:szCs w:val="22"/>
          <w:lang w:val="en-GB"/>
        </w:rPr>
        <w:t xml:space="preserve"> </w:t>
      </w:r>
    </w:p>
    <w:p w14:paraId="3154139C" w14:textId="3AB88199" w:rsidR="00427B06" w:rsidRPr="0074737A" w:rsidRDefault="00427B06" w:rsidP="0074737A">
      <w:pPr>
        <w:pStyle w:val="BdyWIltsASA"/>
        <w:numPr>
          <w:ilvl w:val="1"/>
          <w:numId w:val="6"/>
        </w:numPr>
        <w:spacing w:after="0"/>
        <w:rPr>
          <w:rFonts w:cstheme="minorHAnsi"/>
          <w:sz w:val="22"/>
          <w:szCs w:val="22"/>
          <w:lang w:val="en-GB"/>
        </w:rPr>
      </w:pPr>
      <w:r w:rsidRPr="0074737A">
        <w:rPr>
          <w:rFonts w:cstheme="minorHAnsi"/>
          <w:sz w:val="22"/>
          <w:szCs w:val="22"/>
          <w:lang w:val="en-GB"/>
        </w:rPr>
        <w:t>Andy</w:t>
      </w:r>
      <w:r w:rsidR="0074737A">
        <w:rPr>
          <w:rFonts w:cstheme="minorHAnsi"/>
          <w:sz w:val="22"/>
          <w:szCs w:val="22"/>
          <w:lang w:val="en-GB"/>
        </w:rPr>
        <w:t xml:space="preserve"> </w:t>
      </w:r>
      <w:r w:rsidRPr="0074737A">
        <w:rPr>
          <w:rFonts w:cstheme="minorHAnsi"/>
          <w:sz w:val="22"/>
          <w:szCs w:val="22"/>
          <w:lang w:val="en-GB"/>
        </w:rPr>
        <w:t xml:space="preserve">welcomed Kerry Rutherford as out new Open Water Secretary. There was nothing to update us with </w:t>
      </w:r>
      <w:r w:rsidR="0074737A" w:rsidRPr="0074737A">
        <w:rPr>
          <w:rFonts w:cstheme="minorHAnsi"/>
          <w:sz w:val="22"/>
          <w:szCs w:val="22"/>
          <w:lang w:val="en-GB"/>
        </w:rPr>
        <w:t>now</w:t>
      </w:r>
      <w:r w:rsidRPr="0074737A">
        <w:rPr>
          <w:rFonts w:cstheme="minorHAnsi"/>
          <w:sz w:val="22"/>
          <w:szCs w:val="22"/>
          <w:lang w:val="en-GB"/>
        </w:rPr>
        <w:t>, but she will let the committee know as soon as she knows anything.</w:t>
      </w:r>
    </w:p>
    <w:p w14:paraId="546DEA02" w14:textId="77777777" w:rsidR="00427B06" w:rsidRPr="00935524" w:rsidRDefault="00427B06" w:rsidP="008B4010">
      <w:pPr>
        <w:pStyle w:val="BdyWIltsASA"/>
        <w:spacing w:after="0"/>
        <w:ind w:left="0"/>
        <w:rPr>
          <w:rFonts w:cstheme="minorHAnsi"/>
          <w:sz w:val="16"/>
          <w:szCs w:val="16"/>
          <w:lang w:val="en-GB"/>
        </w:rPr>
      </w:pPr>
    </w:p>
    <w:p w14:paraId="0030D97B" w14:textId="77777777" w:rsidR="009C16D5" w:rsidRDefault="00427B06" w:rsidP="009C16D5">
      <w:pPr>
        <w:pStyle w:val="BdyWIltsASA"/>
        <w:numPr>
          <w:ilvl w:val="0"/>
          <w:numId w:val="6"/>
        </w:numPr>
        <w:spacing w:after="0"/>
        <w:ind w:left="993" w:hanging="851"/>
        <w:rPr>
          <w:rFonts w:cstheme="minorHAnsi"/>
          <w:b/>
          <w:bCs/>
          <w:sz w:val="22"/>
          <w:szCs w:val="22"/>
          <w:lang w:val="en-GB"/>
        </w:rPr>
      </w:pPr>
      <w:r w:rsidRPr="00935524">
        <w:rPr>
          <w:rFonts w:cstheme="minorHAnsi"/>
          <w:b/>
          <w:bCs/>
          <w:sz w:val="22"/>
          <w:szCs w:val="22"/>
          <w:lang w:val="en-GB"/>
        </w:rPr>
        <w:t>Para</w:t>
      </w:r>
      <w:r w:rsidR="006D0A2A" w:rsidRPr="00935524">
        <w:rPr>
          <w:rFonts w:cstheme="minorHAnsi"/>
          <w:b/>
          <w:bCs/>
          <w:sz w:val="22"/>
          <w:szCs w:val="22"/>
          <w:lang w:val="en-GB"/>
        </w:rPr>
        <w:t xml:space="preserve"> Swimming</w:t>
      </w:r>
      <w:r w:rsidR="009C16D5">
        <w:rPr>
          <w:rFonts w:cstheme="minorHAnsi"/>
          <w:b/>
          <w:bCs/>
          <w:sz w:val="22"/>
          <w:szCs w:val="22"/>
          <w:lang w:val="en-GB"/>
        </w:rPr>
        <w:t xml:space="preserve"> </w:t>
      </w:r>
    </w:p>
    <w:p w14:paraId="672543B1" w14:textId="77777777" w:rsidR="009C16D5" w:rsidRPr="009C16D5" w:rsidRDefault="009C16D5" w:rsidP="009C16D5">
      <w:pPr>
        <w:pStyle w:val="BdyWIltsASA"/>
        <w:numPr>
          <w:ilvl w:val="1"/>
          <w:numId w:val="6"/>
        </w:numPr>
        <w:spacing w:after="0"/>
        <w:rPr>
          <w:rFonts w:cstheme="minorHAnsi"/>
          <w:b/>
          <w:bCs/>
          <w:sz w:val="22"/>
          <w:szCs w:val="22"/>
          <w:lang w:val="en-GB"/>
        </w:rPr>
      </w:pPr>
      <w:r w:rsidRPr="009C16D5">
        <w:rPr>
          <w:rFonts w:cstheme="minorHAnsi"/>
          <w:sz w:val="22"/>
          <w:szCs w:val="22"/>
          <w:lang w:val="en-GB"/>
        </w:rPr>
        <w:t>Andy</w:t>
      </w:r>
      <w:r>
        <w:rPr>
          <w:rFonts w:cstheme="minorHAnsi"/>
          <w:b/>
          <w:bCs/>
          <w:sz w:val="22"/>
          <w:szCs w:val="22"/>
          <w:lang w:val="en-GB"/>
        </w:rPr>
        <w:t xml:space="preserve"> </w:t>
      </w:r>
      <w:r w:rsidRPr="009C16D5">
        <w:rPr>
          <w:rFonts w:cstheme="minorHAnsi"/>
          <w:sz w:val="22"/>
          <w:szCs w:val="22"/>
          <w:lang w:val="en-GB"/>
        </w:rPr>
        <w:t>w</w:t>
      </w:r>
      <w:r w:rsidR="005A26F9" w:rsidRPr="009C16D5">
        <w:rPr>
          <w:rFonts w:cstheme="minorHAnsi"/>
          <w:sz w:val="22"/>
          <w:szCs w:val="22"/>
          <w:lang w:val="en-GB"/>
        </w:rPr>
        <w:t xml:space="preserve">elcome to Paula Rutherford the Counties new </w:t>
      </w:r>
      <w:r w:rsidR="00084912" w:rsidRPr="009C16D5">
        <w:rPr>
          <w:rFonts w:cstheme="minorHAnsi"/>
          <w:sz w:val="22"/>
          <w:szCs w:val="22"/>
          <w:lang w:val="en-GB"/>
        </w:rPr>
        <w:t>Para swimming secretary.</w:t>
      </w:r>
    </w:p>
    <w:p w14:paraId="4FB42B15" w14:textId="77777777" w:rsidR="009C16D5" w:rsidRPr="009C16D5" w:rsidRDefault="009C16D5" w:rsidP="009C16D5">
      <w:pPr>
        <w:pStyle w:val="BdyWIltsASA"/>
        <w:spacing w:after="0"/>
        <w:ind w:left="1495"/>
        <w:rPr>
          <w:rFonts w:cstheme="minorHAnsi"/>
          <w:b/>
          <w:bCs/>
          <w:sz w:val="22"/>
          <w:szCs w:val="22"/>
          <w:lang w:val="en-GB"/>
        </w:rPr>
      </w:pPr>
    </w:p>
    <w:p w14:paraId="492217FA" w14:textId="77777777" w:rsidR="009C16D5" w:rsidRPr="009C16D5" w:rsidRDefault="00991469" w:rsidP="009C16D5">
      <w:pPr>
        <w:pStyle w:val="BdyWIltsASA"/>
        <w:numPr>
          <w:ilvl w:val="1"/>
          <w:numId w:val="6"/>
        </w:numPr>
        <w:spacing w:after="0"/>
        <w:ind w:left="1560" w:hanging="426"/>
        <w:rPr>
          <w:rFonts w:cstheme="minorHAnsi"/>
          <w:b/>
          <w:bCs/>
          <w:sz w:val="22"/>
          <w:szCs w:val="22"/>
          <w:lang w:val="en-GB"/>
        </w:rPr>
      </w:pPr>
      <w:r w:rsidRPr="009C16D5">
        <w:rPr>
          <w:rFonts w:cstheme="minorHAnsi"/>
          <w:sz w:val="22"/>
          <w:szCs w:val="22"/>
          <w:lang w:val="en-GB"/>
        </w:rPr>
        <w:t xml:space="preserve">Para Training sessions which the </w:t>
      </w:r>
      <w:r w:rsidR="009C16D5">
        <w:rPr>
          <w:rFonts w:cstheme="minorHAnsi"/>
          <w:sz w:val="22"/>
          <w:szCs w:val="22"/>
          <w:lang w:val="en-GB"/>
        </w:rPr>
        <w:t>R</w:t>
      </w:r>
      <w:r w:rsidRPr="009C16D5">
        <w:rPr>
          <w:rFonts w:cstheme="minorHAnsi"/>
          <w:sz w:val="22"/>
          <w:szCs w:val="22"/>
          <w:lang w:val="en-GB"/>
        </w:rPr>
        <w:t xml:space="preserve">egion </w:t>
      </w:r>
      <w:r w:rsidR="009C16D5">
        <w:rPr>
          <w:rFonts w:cstheme="minorHAnsi"/>
          <w:sz w:val="22"/>
          <w:szCs w:val="22"/>
          <w:lang w:val="en-GB"/>
        </w:rPr>
        <w:t>are</w:t>
      </w:r>
      <w:r w:rsidRPr="009C16D5">
        <w:rPr>
          <w:rFonts w:cstheme="minorHAnsi"/>
          <w:sz w:val="22"/>
          <w:szCs w:val="22"/>
          <w:lang w:val="en-GB"/>
        </w:rPr>
        <w:t xml:space="preserve"> offering to all Para-swimmers in the </w:t>
      </w:r>
      <w:r w:rsidR="009C16D5">
        <w:rPr>
          <w:rFonts w:cstheme="minorHAnsi"/>
          <w:sz w:val="22"/>
          <w:szCs w:val="22"/>
          <w:lang w:val="en-GB"/>
        </w:rPr>
        <w:t>r</w:t>
      </w:r>
      <w:r w:rsidRPr="009C16D5">
        <w:rPr>
          <w:rFonts w:cstheme="minorHAnsi"/>
          <w:sz w:val="22"/>
          <w:szCs w:val="22"/>
          <w:lang w:val="en-GB"/>
        </w:rPr>
        <w:t>egion</w:t>
      </w:r>
      <w:r w:rsidR="009C16D5">
        <w:rPr>
          <w:rFonts w:cstheme="minorHAnsi"/>
          <w:sz w:val="22"/>
          <w:szCs w:val="22"/>
          <w:lang w:val="en-GB"/>
        </w:rPr>
        <w:t>,</w:t>
      </w:r>
      <w:r w:rsidRPr="009C16D5">
        <w:rPr>
          <w:rFonts w:cstheme="minorHAnsi"/>
          <w:sz w:val="22"/>
          <w:szCs w:val="22"/>
          <w:lang w:val="en-GB"/>
        </w:rPr>
        <w:t xml:space="preserve"> either classified</w:t>
      </w:r>
      <w:r w:rsidR="009C16D5">
        <w:rPr>
          <w:rFonts w:cstheme="minorHAnsi"/>
          <w:sz w:val="22"/>
          <w:szCs w:val="22"/>
          <w:lang w:val="en-GB"/>
        </w:rPr>
        <w:t>,</w:t>
      </w:r>
      <w:r w:rsidRPr="009C16D5">
        <w:rPr>
          <w:rFonts w:cstheme="minorHAnsi"/>
          <w:sz w:val="22"/>
          <w:szCs w:val="22"/>
          <w:lang w:val="en-GB"/>
        </w:rPr>
        <w:t xml:space="preserve"> or awaiting classification are </w:t>
      </w:r>
      <w:r w:rsidR="009C16D5">
        <w:rPr>
          <w:rFonts w:cstheme="minorHAnsi"/>
          <w:sz w:val="22"/>
          <w:szCs w:val="22"/>
          <w:lang w:val="en-GB"/>
        </w:rPr>
        <w:t>available</w:t>
      </w:r>
      <w:r w:rsidRPr="009C16D5">
        <w:rPr>
          <w:rFonts w:cstheme="minorHAnsi"/>
          <w:sz w:val="22"/>
          <w:szCs w:val="22"/>
          <w:lang w:val="en-GB"/>
        </w:rPr>
        <w:t xml:space="preserve">. </w:t>
      </w:r>
    </w:p>
    <w:p w14:paraId="3BFEBA92" w14:textId="77777777" w:rsidR="009C16D5" w:rsidRDefault="009C16D5" w:rsidP="009C16D5">
      <w:pPr>
        <w:pStyle w:val="ListParagraph"/>
        <w:spacing w:after="0"/>
        <w:rPr>
          <w:rFonts w:cstheme="minorHAnsi"/>
          <w:sz w:val="22"/>
          <w:szCs w:val="22"/>
        </w:rPr>
      </w:pPr>
    </w:p>
    <w:p w14:paraId="6A297D01" w14:textId="35318E05" w:rsidR="009C16D5" w:rsidRPr="009C16D5" w:rsidRDefault="00991469" w:rsidP="009C16D5">
      <w:pPr>
        <w:pStyle w:val="BdyWIltsASA"/>
        <w:spacing w:after="0"/>
        <w:ind w:left="1560"/>
        <w:rPr>
          <w:rFonts w:cstheme="minorHAnsi"/>
          <w:b/>
          <w:bCs/>
          <w:sz w:val="22"/>
          <w:szCs w:val="22"/>
          <w:lang w:val="en-GB"/>
        </w:rPr>
      </w:pPr>
      <w:r w:rsidRPr="009C16D5">
        <w:rPr>
          <w:rFonts w:cstheme="minorHAnsi"/>
          <w:sz w:val="22"/>
          <w:szCs w:val="22"/>
          <w:lang w:val="en-GB"/>
        </w:rPr>
        <w:t>The next dates are:</w:t>
      </w:r>
    </w:p>
    <w:p w14:paraId="5863BA49" w14:textId="77777777" w:rsidR="009C16D5" w:rsidRPr="009C16D5" w:rsidRDefault="00E70BB6" w:rsidP="009C16D5">
      <w:pPr>
        <w:pStyle w:val="BdyWIltsASA"/>
        <w:numPr>
          <w:ilvl w:val="0"/>
          <w:numId w:val="13"/>
        </w:numPr>
        <w:spacing w:after="0"/>
        <w:rPr>
          <w:rFonts w:cstheme="minorHAnsi"/>
          <w:b/>
          <w:bCs/>
          <w:sz w:val="22"/>
          <w:szCs w:val="22"/>
          <w:lang w:val="en-GB"/>
        </w:rPr>
      </w:pPr>
      <w:r w:rsidRPr="009C16D5">
        <w:rPr>
          <w:rFonts w:cstheme="minorHAnsi"/>
          <w:sz w:val="22"/>
          <w:szCs w:val="22"/>
          <w:lang w:val="en-GB"/>
        </w:rPr>
        <w:t>6th</w:t>
      </w:r>
      <w:r w:rsidR="00991469" w:rsidRPr="009C16D5">
        <w:rPr>
          <w:rFonts w:cstheme="minorHAnsi"/>
          <w:sz w:val="22"/>
          <w:szCs w:val="22"/>
          <w:lang w:val="en-GB"/>
        </w:rPr>
        <w:t xml:space="preserve"> April 2024 at Taunton School from 1400 – 1730</w:t>
      </w:r>
    </w:p>
    <w:p w14:paraId="73883ABA" w14:textId="370BBD23" w:rsidR="009C16D5" w:rsidRPr="009C16D5" w:rsidRDefault="00E70BB6" w:rsidP="009C16D5">
      <w:pPr>
        <w:pStyle w:val="BdyWIltsASA"/>
        <w:numPr>
          <w:ilvl w:val="0"/>
          <w:numId w:val="13"/>
        </w:numPr>
        <w:spacing w:after="0"/>
        <w:rPr>
          <w:rFonts w:cstheme="minorHAnsi"/>
          <w:b/>
          <w:bCs/>
          <w:sz w:val="22"/>
          <w:szCs w:val="22"/>
          <w:lang w:val="en-GB"/>
        </w:rPr>
      </w:pPr>
      <w:r w:rsidRPr="009C16D5">
        <w:rPr>
          <w:rFonts w:cstheme="minorHAnsi"/>
          <w:sz w:val="22"/>
          <w:szCs w:val="22"/>
          <w:lang w:val="en-GB"/>
        </w:rPr>
        <w:t>6th</w:t>
      </w:r>
      <w:r w:rsidR="00991469" w:rsidRPr="009C16D5">
        <w:rPr>
          <w:rFonts w:cstheme="minorHAnsi"/>
          <w:sz w:val="22"/>
          <w:szCs w:val="22"/>
          <w:lang w:val="en-GB"/>
        </w:rPr>
        <w:t xml:space="preserve"> July 2024 at Exeter Riverside from 1400 – 1730</w:t>
      </w:r>
    </w:p>
    <w:p w14:paraId="4C41F1FF" w14:textId="77777777" w:rsidR="009C16D5" w:rsidRDefault="009C16D5" w:rsidP="009C16D5">
      <w:pPr>
        <w:pStyle w:val="ListParagraph"/>
        <w:spacing w:after="0"/>
        <w:ind w:left="1560" w:hanging="426"/>
        <w:rPr>
          <w:rFonts w:cstheme="minorHAnsi"/>
          <w:sz w:val="22"/>
          <w:szCs w:val="22"/>
        </w:rPr>
      </w:pPr>
    </w:p>
    <w:p w14:paraId="0E794442" w14:textId="77777777" w:rsidR="009C16D5" w:rsidRDefault="00991469" w:rsidP="009C16D5">
      <w:pPr>
        <w:pStyle w:val="BdyWIltsASA"/>
        <w:spacing w:after="0"/>
        <w:ind w:left="1560"/>
        <w:rPr>
          <w:rFonts w:cstheme="minorHAnsi"/>
          <w:sz w:val="22"/>
          <w:szCs w:val="22"/>
          <w:lang w:val="en-GB"/>
        </w:rPr>
      </w:pPr>
      <w:r w:rsidRPr="009C16D5">
        <w:rPr>
          <w:rFonts w:cstheme="minorHAnsi"/>
          <w:sz w:val="22"/>
          <w:szCs w:val="22"/>
          <w:lang w:val="en-GB"/>
        </w:rPr>
        <w:t xml:space="preserve">These sessions are heavily subsidised by the region and come </w:t>
      </w:r>
      <w:r w:rsidR="009C16D5">
        <w:rPr>
          <w:rFonts w:cstheme="minorHAnsi"/>
          <w:sz w:val="22"/>
          <w:szCs w:val="22"/>
          <w:lang w:val="en-GB"/>
        </w:rPr>
        <w:t>strongly</w:t>
      </w:r>
      <w:r w:rsidRPr="009C16D5">
        <w:rPr>
          <w:rFonts w:cstheme="minorHAnsi"/>
          <w:sz w:val="22"/>
          <w:szCs w:val="22"/>
          <w:lang w:val="en-GB"/>
        </w:rPr>
        <w:t xml:space="preserve"> recommend from those that have attended previous sessions, so don’t miss out.</w:t>
      </w:r>
    </w:p>
    <w:p w14:paraId="6D8EEE27" w14:textId="77777777" w:rsidR="009C16D5" w:rsidRDefault="009C16D5" w:rsidP="009C16D5">
      <w:pPr>
        <w:pStyle w:val="BdyWIltsASA"/>
        <w:spacing w:after="0"/>
        <w:ind w:left="1560"/>
        <w:rPr>
          <w:rFonts w:cstheme="minorHAnsi"/>
          <w:sz w:val="22"/>
          <w:szCs w:val="22"/>
          <w:lang w:val="en-GB"/>
        </w:rPr>
      </w:pPr>
    </w:p>
    <w:p w14:paraId="254AF9AE" w14:textId="2E2D7969" w:rsidR="008623C0" w:rsidRPr="009C16D5" w:rsidRDefault="000816CD" w:rsidP="009C16D5">
      <w:pPr>
        <w:pStyle w:val="BdyWIltsASA"/>
        <w:spacing w:after="0"/>
        <w:ind w:left="1560"/>
        <w:rPr>
          <w:rFonts w:cstheme="minorHAnsi"/>
          <w:b/>
          <w:bCs/>
          <w:sz w:val="22"/>
          <w:szCs w:val="22"/>
          <w:lang w:val="en-GB"/>
        </w:rPr>
      </w:pPr>
      <w:r w:rsidRPr="009C16D5">
        <w:rPr>
          <w:rFonts w:cstheme="minorHAnsi"/>
          <w:sz w:val="22"/>
          <w:szCs w:val="22"/>
          <w:lang w:val="en-GB"/>
        </w:rPr>
        <w:t>Information for Para swimming can be found on both the Wiltshire</w:t>
      </w:r>
      <w:r w:rsidR="009C16D5">
        <w:rPr>
          <w:rFonts w:cstheme="minorHAnsi"/>
          <w:sz w:val="22"/>
          <w:szCs w:val="22"/>
          <w:lang w:val="en-GB"/>
        </w:rPr>
        <w:t xml:space="preserve"> </w:t>
      </w:r>
      <w:r w:rsidRPr="009C16D5">
        <w:rPr>
          <w:rFonts w:cstheme="minorHAnsi"/>
          <w:sz w:val="22"/>
          <w:szCs w:val="22"/>
          <w:lang w:val="en-GB"/>
        </w:rPr>
        <w:t xml:space="preserve">and </w:t>
      </w:r>
      <w:r w:rsidR="009C16D5">
        <w:rPr>
          <w:rFonts w:cstheme="minorHAnsi"/>
          <w:sz w:val="22"/>
          <w:szCs w:val="22"/>
          <w:lang w:val="en-GB"/>
        </w:rPr>
        <w:t>SE</w:t>
      </w:r>
      <w:r w:rsidRPr="009C16D5">
        <w:rPr>
          <w:rFonts w:cstheme="minorHAnsi"/>
          <w:sz w:val="22"/>
          <w:szCs w:val="22"/>
          <w:lang w:val="en-GB"/>
        </w:rPr>
        <w:t>SWR Website</w:t>
      </w:r>
      <w:r w:rsidR="009C16D5">
        <w:rPr>
          <w:rFonts w:cstheme="minorHAnsi"/>
          <w:sz w:val="22"/>
          <w:szCs w:val="22"/>
          <w:lang w:val="en-GB"/>
        </w:rPr>
        <w:t xml:space="preserve">s: </w:t>
      </w:r>
      <w:hyperlink r:id="rId9" w:history="1">
        <w:r w:rsidR="009C16D5" w:rsidRPr="00982411">
          <w:rPr>
            <w:rStyle w:val="Hyperlink"/>
            <w:rFonts w:cstheme="minorHAnsi"/>
            <w:sz w:val="22"/>
            <w:szCs w:val="22"/>
            <w:lang w:val="en-GB"/>
          </w:rPr>
          <w:t>http://www.wiltshireswimming.co.uk/?page_id=27</w:t>
        </w:r>
      </w:hyperlink>
      <w:r w:rsidR="009C16D5">
        <w:rPr>
          <w:rFonts w:cstheme="minorHAnsi"/>
          <w:b/>
          <w:bCs/>
          <w:sz w:val="22"/>
          <w:szCs w:val="22"/>
          <w:lang w:val="en-GB"/>
        </w:rPr>
        <w:t xml:space="preserve"> </w:t>
      </w:r>
      <w:hyperlink r:id="rId10" w:history="1">
        <w:r w:rsidR="008623C0" w:rsidRPr="009C16D5">
          <w:rPr>
            <w:rStyle w:val="Hyperlink"/>
            <w:rFonts w:cstheme="minorHAnsi"/>
            <w:sz w:val="22"/>
            <w:szCs w:val="22"/>
            <w:lang w:val="en-GB"/>
          </w:rPr>
          <w:t>https://www.swimwest.org.uk/para-swimming</w:t>
        </w:r>
      </w:hyperlink>
    </w:p>
    <w:p w14:paraId="3D4D419C" w14:textId="77777777" w:rsidR="008623C0" w:rsidRPr="00935524" w:rsidRDefault="008623C0" w:rsidP="008B4010">
      <w:pPr>
        <w:pStyle w:val="BdyWIltsASA"/>
        <w:spacing w:after="0"/>
        <w:ind w:left="0"/>
        <w:rPr>
          <w:rFonts w:cstheme="minorHAnsi"/>
          <w:sz w:val="16"/>
          <w:szCs w:val="16"/>
          <w:lang w:val="en-GB"/>
        </w:rPr>
      </w:pPr>
    </w:p>
    <w:p w14:paraId="44CBAC96" w14:textId="77777777" w:rsidR="009C16D5" w:rsidRDefault="0066469A" w:rsidP="00FF4020">
      <w:pPr>
        <w:pStyle w:val="BdyWIltsASA"/>
        <w:numPr>
          <w:ilvl w:val="0"/>
          <w:numId w:val="6"/>
        </w:numPr>
        <w:spacing w:after="0"/>
        <w:ind w:hanging="786"/>
        <w:rPr>
          <w:rFonts w:cstheme="minorHAnsi"/>
          <w:b/>
          <w:bCs/>
          <w:sz w:val="22"/>
          <w:szCs w:val="22"/>
          <w:lang w:val="en-GB"/>
        </w:rPr>
      </w:pPr>
      <w:r w:rsidRPr="00935524">
        <w:rPr>
          <w:rFonts w:cstheme="minorHAnsi"/>
          <w:b/>
          <w:bCs/>
          <w:sz w:val="22"/>
          <w:szCs w:val="22"/>
          <w:lang w:val="en-GB"/>
        </w:rPr>
        <w:t>Any other Business</w:t>
      </w:r>
    </w:p>
    <w:p w14:paraId="0E00CB77" w14:textId="77777777" w:rsidR="007B7394" w:rsidRDefault="00486877" w:rsidP="007B7394">
      <w:pPr>
        <w:pStyle w:val="BdyWIltsASA"/>
        <w:numPr>
          <w:ilvl w:val="1"/>
          <w:numId w:val="6"/>
        </w:numPr>
        <w:spacing w:after="0"/>
        <w:rPr>
          <w:rFonts w:cstheme="minorHAnsi"/>
          <w:b/>
          <w:bCs/>
          <w:sz w:val="22"/>
          <w:szCs w:val="22"/>
          <w:lang w:val="en-GB"/>
        </w:rPr>
      </w:pPr>
      <w:r w:rsidRPr="009C16D5">
        <w:rPr>
          <w:rFonts w:cstheme="minorHAnsi"/>
          <w:b/>
          <w:bCs/>
          <w:sz w:val="22"/>
          <w:szCs w:val="22"/>
          <w:lang w:val="en-GB"/>
        </w:rPr>
        <w:t xml:space="preserve">Wiltshire – </w:t>
      </w:r>
      <w:r w:rsidR="007B7394">
        <w:rPr>
          <w:rFonts w:cstheme="minorHAnsi"/>
          <w:b/>
          <w:bCs/>
          <w:sz w:val="22"/>
          <w:szCs w:val="22"/>
          <w:lang w:val="en-GB"/>
        </w:rPr>
        <w:t xml:space="preserve">Good Governance - </w:t>
      </w:r>
      <w:r w:rsidRPr="009C16D5">
        <w:rPr>
          <w:rFonts w:cstheme="minorHAnsi"/>
          <w:b/>
          <w:bCs/>
          <w:sz w:val="22"/>
          <w:szCs w:val="22"/>
          <w:lang w:val="en-GB"/>
        </w:rPr>
        <w:t>Diversity and Inclusion Action Plan (DIAP)</w:t>
      </w:r>
      <w:r w:rsidR="0066469A" w:rsidRPr="009C16D5">
        <w:rPr>
          <w:rFonts w:cstheme="minorHAnsi"/>
          <w:b/>
          <w:bCs/>
          <w:sz w:val="22"/>
          <w:szCs w:val="22"/>
          <w:lang w:val="en-GB"/>
        </w:rPr>
        <w:t xml:space="preserve"> (Andy R)</w:t>
      </w:r>
    </w:p>
    <w:p w14:paraId="0691C091" w14:textId="77777777" w:rsidR="007B7394" w:rsidRDefault="007B7394" w:rsidP="007B7394">
      <w:pPr>
        <w:pStyle w:val="BdyWIltsASA"/>
        <w:spacing w:after="0"/>
        <w:ind w:left="1495"/>
        <w:rPr>
          <w:rFonts w:cstheme="minorHAnsi"/>
          <w:b/>
          <w:bCs/>
          <w:sz w:val="22"/>
          <w:szCs w:val="22"/>
          <w:lang w:val="en-GB"/>
        </w:rPr>
      </w:pPr>
    </w:p>
    <w:p w14:paraId="188B03A6" w14:textId="77777777" w:rsidR="007B7394" w:rsidRDefault="008236A3" w:rsidP="007B7394">
      <w:pPr>
        <w:pStyle w:val="BdyWIltsASA"/>
        <w:spacing w:after="0"/>
        <w:ind w:left="1495"/>
        <w:rPr>
          <w:rFonts w:cstheme="minorHAnsi"/>
          <w:sz w:val="22"/>
          <w:szCs w:val="22"/>
          <w:lang w:val="en-GB"/>
        </w:rPr>
      </w:pPr>
      <w:r w:rsidRPr="007B7394">
        <w:rPr>
          <w:rFonts w:cstheme="minorHAnsi"/>
          <w:sz w:val="22"/>
          <w:szCs w:val="22"/>
          <w:lang w:val="en-GB"/>
        </w:rPr>
        <w:t xml:space="preserve">SE has launched a Good Governance </w:t>
      </w:r>
      <w:r w:rsidR="00AA2158" w:rsidRPr="007B7394">
        <w:rPr>
          <w:rFonts w:cstheme="minorHAnsi"/>
          <w:sz w:val="22"/>
          <w:szCs w:val="22"/>
          <w:lang w:val="en-GB"/>
        </w:rPr>
        <w:t xml:space="preserve">policy for ALL counties in the country to follow and for them to </w:t>
      </w:r>
      <w:r w:rsidR="0058148B" w:rsidRPr="007B7394">
        <w:rPr>
          <w:rFonts w:cstheme="minorHAnsi"/>
          <w:sz w:val="22"/>
          <w:szCs w:val="22"/>
          <w:lang w:val="en-GB"/>
        </w:rPr>
        <w:t>disseminate</w:t>
      </w:r>
      <w:r w:rsidR="00AA2158" w:rsidRPr="007B7394">
        <w:rPr>
          <w:rFonts w:cstheme="minorHAnsi"/>
          <w:sz w:val="22"/>
          <w:szCs w:val="22"/>
          <w:lang w:val="en-GB"/>
        </w:rPr>
        <w:t xml:space="preserve"> this down through all club</w:t>
      </w:r>
      <w:r w:rsidR="00654F47" w:rsidRPr="007B7394">
        <w:rPr>
          <w:rFonts w:cstheme="minorHAnsi"/>
          <w:sz w:val="22"/>
          <w:szCs w:val="22"/>
          <w:lang w:val="en-GB"/>
        </w:rPr>
        <w:t>s in their county. The SE Statement is as below:</w:t>
      </w:r>
      <w:r w:rsidR="009C16D5" w:rsidRPr="007B7394">
        <w:rPr>
          <w:rFonts w:cstheme="minorHAnsi"/>
          <w:sz w:val="22"/>
          <w:szCs w:val="22"/>
          <w:lang w:val="en-GB"/>
        </w:rPr>
        <w:t xml:space="preserve"> </w:t>
      </w:r>
    </w:p>
    <w:p w14:paraId="3246E691" w14:textId="77777777" w:rsidR="007B7394" w:rsidRDefault="007B7394" w:rsidP="007B7394">
      <w:pPr>
        <w:pStyle w:val="BdyWIltsASA"/>
        <w:spacing w:after="0"/>
        <w:ind w:left="1495"/>
        <w:rPr>
          <w:rFonts w:cstheme="minorHAnsi"/>
          <w:sz w:val="22"/>
          <w:szCs w:val="22"/>
          <w:lang w:val="en-GB"/>
        </w:rPr>
      </w:pPr>
    </w:p>
    <w:p w14:paraId="01F34CB8" w14:textId="77777777" w:rsidR="007B7394" w:rsidRDefault="00654F47" w:rsidP="007B7394">
      <w:pPr>
        <w:pStyle w:val="BdyWIltsASA"/>
        <w:spacing w:after="0"/>
        <w:ind w:left="1495"/>
        <w:rPr>
          <w:rFonts w:cstheme="minorHAnsi"/>
          <w:sz w:val="22"/>
          <w:szCs w:val="22"/>
          <w:lang w:val="en-GB"/>
        </w:rPr>
      </w:pPr>
      <w:r w:rsidRPr="007B7394">
        <w:rPr>
          <w:rFonts w:cstheme="minorHAnsi"/>
          <w:sz w:val="22"/>
          <w:szCs w:val="22"/>
          <w:lang w:val="en-GB"/>
        </w:rPr>
        <w:t>In 2023 Swim England released it’s 10-year strategy, ‘Access Aquatics’, with the following Mission:</w:t>
      </w:r>
    </w:p>
    <w:p w14:paraId="6C0F03B9" w14:textId="77777777" w:rsidR="007B7394" w:rsidRDefault="00654F47" w:rsidP="007B7394">
      <w:pPr>
        <w:pStyle w:val="BdyWIltsASA"/>
        <w:numPr>
          <w:ilvl w:val="0"/>
          <w:numId w:val="14"/>
        </w:numPr>
        <w:spacing w:after="0"/>
        <w:rPr>
          <w:rFonts w:cstheme="minorHAnsi"/>
          <w:sz w:val="22"/>
          <w:szCs w:val="22"/>
          <w:lang w:val="en-GB"/>
        </w:rPr>
      </w:pPr>
      <w:r w:rsidRPr="007B7394">
        <w:rPr>
          <w:rFonts w:cstheme="minorHAnsi"/>
          <w:sz w:val="22"/>
          <w:szCs w:val="22"/>
          <w:lang w:val="en-GB"/>
        </w:rPr>
        <w:t>Improve the health and success of the nation by enabling access to aquatics for all.</w:t>
      </w:r>
    </w:p>
    <w:p w14:paraId="6D17FB9E" w14:textId="52CF0C13" w:rsidR="007B7394" w:rsidRPr="007B7394" w:rsidRDefault="00654F47" w:rsidP="007B7394">
      <w:pPr>
        <w:pStyle w:val="BdyWIltsASA"/>
        <w:numPr>
          <w:ilvl w:val="0"/>
          <w:numId w:val="14"/>
        </w:numPr>
        <w:spacing w:after="0"/>
        <w:rPr>
          <w:rFonts w:cstheme="minorHAnsi"/>
          <w:sz w:val="22"/>
          <w:szCs w:val="22"/>
          <w:lang w:val="en-GB"/>
        </w:rPr>
      </w:pPr>
      <w:r w:rsidRPr="007B7394">
        <w:rPr>
          <w:rFonts w:cstheme="minorHAnsi"/>
          <w:sz w:val="22"/>
          <w:szCs w:val="22"/>
          <w:lang w:val="en-GB"/>
        </w:rPr>
        <w:t xml:space="preserve">Swim England will champion our sports and work with and empower our partners to tackle inequalities and remove the barriers to participation currently experienced by people and communities. </w:t>
      </w:r>
    </w:p>
    <w:p w14:paraId="082B6A02" w14:textId="77777777" w:rsidR="007B7394" w:rsidRDefault="007B7394" w:rsidP="007B7394">
      <w:pPr>
        <w:pStyle w:val="BdyWIltsASA"/>
        <w:spacing w:after="0"/>
        <w:ind w:left="1495"/>
        <w:rPr>
          <w:rFonts w:cstheme="minorHAnsi"/>
          <w:sz w:val="22"/>
          <w:szCs w:val="22"/>
          <w:lang w:val="en-GB"/>
        </w:rPr>
      </w:pPr>
    </w:p>
    <w:p w14:paraId="2EDC9834" w14:textId="77777777" w:rsidR="007B7394" w:rsidRDefault="00654F47" w:rsidP="007B7394">
      <w:pPr>
        <w:pStyle w:val="BdyWIltsASA"/>
        <w:spacing w:after="0"/>
        <w:ind w:left="1495"/>
        <w:rPr>
          <w:rFonts w:cstheme="minorHAnsi"/>
          <w:sz w:val="22"/>
          <w:szCs w:val="22"/>
          <w:lang w:val="en-GB"/>
        </w:rPr>
      </w:pPr>
      <w:r w:rsidRPr="007B7394">
        <w:rPr>
          <w:rFonts w:cstheme="minorHAnsi"/>
          <w:sz w:val="22"/>
          <w:szCs w:val="22"/>
          <w:lang w:val="en-GB"/>
        </w:rPr>
        <w:t>As a county, you have the opportunity to contribute to this Mission and reap the rewards in doing so. Having an action plan in place to address equality, diversity and inclusion could mean an increase in the proportion of under-represented groups in both participation and the workforce</w:t>
      </w:r>
      <w:r w:rsidR="007B7394" w:rsidRPr="007B7394">
        <w:rPr>
          <w:rFonts w:cstheme="minorHAnsi"/>
          <w:sz w:val="22"/>
          <w:szCs w:val="22"/>
          <w:lang w:val="en-GB"/>
        </w:rPr>
        <w:t>.</w:t>
      </w:r>
    </w:p>
    <w:p w14:paraId="0E388877" w14:textId="77777777" w:rsidR="007B7394" w:rsidRDefault="007B7394" w:rsidP="007B7394">
      <w:pPr>
        <w:pStyle w:val="BdyWIltsASA"/>
        <w:spacing w:after="0"/>
        <w:ind w:left="1495"/>
        <w:rPr>
          <w:rFonts w:cstheme="minorHAnsi"/>
          <w:sz w:val="22"/>
          <w:szCs w:val="22"/>
          <w:lang w:val="en-GB"/>
        </w:rPr>
      </w:pPr>
    </w:p>
    <w:p w14:paraId="2939CC45" w14:textId="635D5F73" w:rsidR="007B7394" w:rsidRPr="007B7394" w:rsidRDefault="0058148B" w:rsidP="007B7394">
      <w:pPr>
        <w:pStyle w:val="BdyWIltsASA"/>
        <w:spacing w:after="0"/>
        <w:ind w:left="1495"/>
        <w:rPr>
          <w:rFonts w:cstheme="minorHAnsi"/>
          <w:b/>
          <w:bCs/>
          <w:sz w:val="22"/>
          <w:szCs w:val="22"/>
          <w:lang w:val="en-GB"/>
        </w:rPr>
      </w:pPr>
      <w:r w:rsidRPr="007B7394">
        <w:rPr>
          <w:rFonts w:cstheme="minorHAnsi"/>
          <w:sz w:val="22"/>
          <w:szCs w:val="22"/>
          <w:lang w:val="en-GB"/>
        </w:rPr>
        <w:t xml:space="preserve">Andy R &amp; Michele have made an excellent start to this for the </w:t>
      </w:r>
      <w:r w:rsidR="00EE6B2B" w:rsidRPr="007B7394">
        <w:rPr>
          <w:rFonts w:cstheme="minorHAnsi"/>
          <w:sz w:val="22"/>
          <w:szCs w:val="22"/>
          <w:lang w:val="en-GB"/>
        </w:rPr>
        <w:t>county,</w:t>
      </w:r>
      <w:r w:rsidRPr="007B7394">
        <w:rPr>
          <w:rFonts w:cstheme="minorHAnsi"/>
          <w:sz w:val="22"/>
          <w:szCs w:val="22"/>
          <w:lang w:val="en-GB"/>
        </w:rPr>
        <w:t xml:space="preserve"> and they have asked the Management Committee for </w:t>
      </w:r>
      <w:r w:rsidR="009117E2" w:rsidRPr="007B7394">
        <w:rPr>
          <w:rFonts w:cstheme="minorHAnsi"/>
          <w:sz w:val="22"/>
          <w:szCs w:val="22"/>
          <w:lang w:val="en-GB"/>
        </w:rPr>
        <w:t>their opinions</w:t>
      </w:r>
      <w:r w:rsidR="008C3F01" w:rsidRPr="007B7394">
        <w:rPr>
          <w:rFonts w:cstheme="minorHAnsi"/>
          <w:sz w:val="22"/>
          <w:szCs w:val="22"/>
          <w:lang w:val="en-GB"/>
        </w:rPr>
        <w:t xml:space="preserve"> &amp; suggestions on </w:t>
      </w:r>
      <w:r w:rsidR="007B7394">
        <w:rPr>
          <w:rFonts w:cstheme="minorHAnsi"/>
          <w:sz w:val="22"/>
          <w:szCs w:val="22"/>
          <w:lang w:val="en-GB"/>
        </w:rPr>
        <w:t>the County’s action Plan</w:t>
      </w:r>
      <w:r w:rsidR="008C3F01" w:rsidRPr="007B7394">
        <w:rPr>
          <w:rFonts w:cstheme="minorHAnsi"/>
          <w:sz w:val="22"/>
          <w:szCs w:val="22"/>
          <w:lang w:val="en-GB"/>
        </w:rPr>
        <w:t>.</w:t>
      </w:r>
    </w:p>
    <w:p w14:paraId="20EA3B44" w14:textId="77777777" w:rsidR="007B7394" w:rsidRDefault="007B7394" w:rsidP="007B7394">
      <w:pPr>
        <w:pStyle w:val="BdyWIltsASA"/>
        <w:spacing w:after="0"/>
        <w:ind w:left="1495"/>
        <w:rPr>
          <w:rFonts w:cstheme="minorHAnsi"/>
          <w:b/>
          <w:bCs/>
          <w:sz w:val="22"/>
          <w:szCs w:val="22"/>
          <w:lang w:val="en-GB"/>
        </w:rPr>
      </w:pPr>
    </w:p>
    <w:p w14:paraId="4257A36A" w14:textId="77777777" w:rsidR="007B7394" w:rsidRDefault="009117E2" w:rsidP="007B7394">
      <w:pPr>
        <w:pStyle w:val="BdyWIltsASA"/>
        <w:numPr>
          <w:ilvl w:val="1"/>
          <w:numId w:val="6"/>
        </w:numPr>
        <w:spacing w:after="0"/>
        <w:rPr>
          <w:rFonts w:cstheme="minorHAnsi"/>
          <w:b/>
          <w:bCs/>
          <w:sz w:val="22"/>
          <w:szCs w:val="22"/>
          <w:lang w:val="en-GB"/>
        </w:rPr>
      </w:pPr>
      <w:r w:rsidRPr="007B7394">
        <w:rPr>
          <w:rFonts w:cstheme="minorHAnsi"/>
          <w:b/>
          <w:bCs/>
          <w:sz w:val="22"/>
          <w:szCs w:val="22"/>
          <w:lang w:val="en-GB"/>
        </w:rPr>
        <w:t xml:space="preserve">Cost of Open Meet Poolside </w:t>
      </w:r>
      <w:r w:rsidR="0071600D" w:rsidRPr="007B7394">
        <w:rPr>
          <w:rFonts w:cstheme="minorHAnsi"/>
          <w:b/>
          <w:bCs/>
          <w:sz w:val="22"/>
          <w:szCs w:val="22"/>
          <w:lang w:val="en-GB"/>
        </w:rPr>
        <w:t>Passes</w:t>
      </w:r>
      <w:r w:rsidR="003F55FA" w:rsidRPr="007B7394">
        <w:rPr>
          <w:rFonts w:cstheme="minorHAnsi"/>
          <w:b/>
          <w:bCs/>
          <w:sz w:val="22"/>
          <w:szCs w:val="22"/>
          <w:lang w:val="en-GB"/>
        </w:rPr>
        <w:t xml:space="preserve"> (Andy R)</w:t>
      </w:r>
    </w:p>
    <w:p w14:paraId="26DB6D89" w14:textId="74D40469" w:rsidR="007B7394" w:rsidRPr="007B7394" w:rsidRDefault="001A7B61" w:rsidP="007B7394">
      <w:pPr>
        <w:pStyle w:val="BdyWIltsASA"/>
        <w:spacing w:after="0"/>
        <w:ind w:left="1495"/>
        <w:rPr>
          <w:rFonts w:cstheme="minorHAnsi"/>
          <w:b/>
          <w:bCs/>
          <w:sz w:val="22"/>
          <w:szCs w:val="22"/>
          <w:lang w:val="en-GB"/>
        </w:rPr>
      </w:pPr>
      <w:r w:rsidRPr="007B7394">
        <w:rPr>
          <w:rFonts w:cstheme="minorHAnsi"/>
          <w:sz w:val="22"/>
          <w:szCs w:val="22"/>
          <w:lang w:val="en-GB"/>
        </w:rPr>
        <w:t xml:space="preserve">Many coaches have commented on the rising costs of Coaches &amp; TM poolside passes at Licenced Meets with some clubs asking as much as £50 a </w:t>
      </w:r>
      <w:r w:rsidR="0071600D" w:rsidRPr="007B7394">
        <w:rPr>
          <w:rFonts w:cstheme="minorHAnsi"/>
          <w:sz w:val="22"/>
          <w:szCs w:val="22"/>
          <w:lang w:val="en-GB"/>
        </w:rPr>
        <w:t xml:space="preserve">pass. The question is, what do clubs get for these passes </w:t>
      </w:r>
      <w:r w:rsidR="0043727B" w:rsidRPr="007B7394">
        <w:rPr>
          <w:rFonts w:cstheme="minorHAnsi"/>
          <w:sz w:val="22"/>
          <w:szCs w:val="22"/>
          <w:lang w:val="en-GB"/>
        </w:rPr>
        <w:t xml:space="preserve">and are the clubs just trying to raise extra funds? Andy R is going to </w:t>
      </w:r>
      <w:r w:rsidR="007B7394" w:rsidRPr="007B7394">
        <w:rPr>
          <w:rFonts w:cstheme="minorHAnsi"/>
          <w:sz w:val="22"/>
          <w:szCs w:val="22"/>
          <w:lang w:val="en-GB"/>
        </w:rPr>
        <w:t>investigate</w:t>
      </w:r>
      <w:r w:rsidR="0043727B" w:rsidRPr="007B7394">
        <w:rPr>
          <w:rFonts w:cstheme="minorHAnsi"/>
          <w:sz w:val="22"/>
          <w:szCs w:val="22"/>
          <w:lang w:val="en-GB"/>
        </w:rPr>
        <w:t xml:space="preserve"> Wiltshire Clubs </w:t>
      </w:r>
      <w:r w:rsidR="0084390D" w:rsidRPr="007B7394">
        <w:rPr>
          <w:rFonts w:cstheme="minorHAnsi"/>
          <w:sz w:val="22"/>
          <w:szCs w:val="22"/>
          <w:lang w:val="en-GB"/>
        </w:rPr>
        <w:t>costs and what clubs are getting for the pass.</w:t>
      </w:r>
      <w:r w:rsidR="007B7394">
        <w:rPr>
          <w:rFonts w:cstheme="minorHAnsi"/>
          <w:sz w:val="22"/>
          <w:szCs w:val="22"/>
          <w:lang w:val="en-GB"/>
        </w:rPr>
        <w:t xml:space="preserve"> </w:t>
      </w:r>
      <w:r w:rsidR="0084390D" w:rsidRPr="007B7394">
        <w:rPr>
          <w:rFonts w:cstheme="minorHAnsi"/>
          <w:sz w:val="22"/>
          <w:szCs w:val="22"/>
          <w:lang w:val="en-GB"/>
        </w:rPr>
        <w:t>Lesley</w:t>
      </w:r>
      <w:r w:rsidR="007B7394">
        <w:rPr>
          <w:rFonts w:cstheme="minorHAnsi"/>
          <w:sz w:val="22"/>
          <w:szCs w:val="22"/>
          <w:lang w:val="en-GB"/>
        </w:rPr>
        <w:t xml:space="preserve"> </w:t>
      </w:r>
      <w:r w:rsidR="0084390D" w:rsidRPr="007B7394">
        <w:rPr>
          <w:rFonts w:cstheme="minorHAnsi"/>
          <w:sz w:val="22"/>
          <w:szCs w:val="22"/>
          <w:lang w:val="en-GB"/>
        </w:rPr>
        <w:t>will help with accumulating this information</w:t>
      </w:r>
      <w:r w:rsidR="00EE6B2B" w:rsidRPr="007B7394">
        <w:rPr>
          <w:rFonts w:cstheme="minorHAnsi"/>
          <w:sz w:val="22"/>
          <w:szCs w:val="22"/>
          <w:lang w:val="en-GB"/>
        </w:rPr>
        <w:t>.</w:t>
      </w:r>
    </w:p>
    <w:p w14:paraId="4B05DD89" w14:textId="77777777" w:rsidR="007B7394" w:rsidRDefault="007B7394" w:rsidP="007B7394">
      <w:pPr>
        <w:pStyle w:val="ListParagraph"/>
        <w:spacing w:after="0"/>
        <w:rPr>
          <w:rFonts w:cstheme="minorHAnsi"/>
          <w:b/>
          <w:bCs/>
          <w:sz w:val="22"/>
          <w:szCs w:val="22"/>
        </w:rPr>
      </w:pPr>
    </w:p>
    <w:p w14:paraId="538C99E5" w14:textId="77777777" w:rsidR="007B7394" w:rsidRDefault="00F203BB" w:rsidP="007B7394">
      <w:pPr>
        <w:pStyle w:val="BdyWIltsASA"/>
        <w:numPr>
          <w:ilvl w:val="1"/>
          <w:numId w:val="6"/>
        </w:numPr>
        <w:spacing w:after="0"/>
        <w:rPr>
          <w:rFonts w:cstheme="minorHAnsi"/>
          <w:b/>
          <w:bCs/>
          <w:sz w:val="22"/>
          <w:szCs w:val="22"/>
          <w:lang w:val="en-GB"/>
        </w:rPr>
      </w:pPr>
      <w:r w:rsidRPr="007B7394">
        <w:rPr>
          <w:rFonts w:cstheme="minorHAnsi"/>
          <w:b/>
          <w:bCs/>
          <w:sz w:val="22"/>
          <w:szCs w:val="22"/>
          <w:lang w:val="en-GB"/>
        </w:rPr>
        <w:t>Licencing of Open Meets</w:t>
      </w:r>
    </w:p>
    <w:p w14:paraId="3745E0BE" w14:textId="1E8C0285" w:rsidR="00F203BB" w:rsidRPr="007B7394" w:rsidRDefault="00F203BB" w:rsidP="007B7394">
      <w:pPr>
        <w:pStyle w:val="BdyWIltsASA"/>
        <w:spacing w:after="0"/>
        <w:ind w:left="1495"/>
        <w:rPr>
          <w:rFonts w:cstheme="minorHAnsi"/>
          <w:b/>
          <w:bCs/>
          <w:sz w:val="22"/>
          <w:szCs w:val="22"/>
          <w:lang w:val="en-GB"/>
        </w:rPr>
      </w:pPr>
      <w:r w:rsidRPr="007B7394">
        <w:rPr>
          <w:rFonts w:cstheme="minorHAnsi"/>
          <w:sz w:val="22"/>
          <w:szCs w:val="22"/>
          <w:lang w:val="en-GB"/>
        </w:rPr>
        <w:t xml:space="preserve">The </w:t>
      </w:r>
      <w:r w:rsidR="007B7394">
        <w:rPr>
          <w:rFonts w:cstheme="minorHAnsi"/>
          <w:sz w:val="22"/>
          <w:szCs w:val="22"/>
          <w:lang w:val="en-GB"/>
        </w:rPr>
        <w:t>p</w:t>
      </w:r>
      <w:r w:rsidR="007B7394" w:rsidRPr="007B7394">
        <w:rPr>
          <w:rFonts w:cstheme="minorHAnsi"/>
          <w:sz w:val="22"/>
          <w:szCs w:val="22"/>
          <w:lang w:val="en-GB"/>
        </w:rPr>
        <w:t>olicies</w:t>
      </w:r>
      <w:r w:rsidRPr="007B7394">
        <w:rPr>
          <w:rFonts w:cstheme="minorHAnsi"/>
          <w:sz w:val="22"/>
          <w:szCs w:val="22"/>
          <w:lang w:val="en-GB"/>
        </w:rPr>
        <w:t xml:space="preserve"> and procedures </w:t>
      </w:r>
      <w:r w:rsidR="00FF4020" w:rsidRPr="007B7394">
        <w:rPr>
          <w:rFonts w:cstheme="minorHAnsi"/>
          <w:sz w:val="22"/>
          <w:szCs w:val="22"/>
          <w:lang w:val="en-GB"/>
        </w:rPr>
        <w:t>overall</w:t>
      </w:r>
      <w:r w:rsidRPr="007B7394">
        <w:rPr>
          <w:rFonts w:cstheme="minorHAnsi"/>
          <w:sz w:val="22"/>
          <w:szCs w:val="22"/>
          <w:lang w:val="en-GB"/>
        </w:rPr>
        <w:t xml:space="preserve"> are being followed</w:t>
      </w:r>
      <w:r w:rsidR="00A65C64" w:rsidRPr="007B7394">
        <w:rPr>
          <w:rFonts w:cstheme="minorHAnsi"/>
          <w:sz w:val="22"/>
          <w:szCs w:val="22"/>
          <w:lang w:val="en-GB"/>
        </w:rPr>
        <w:t xml:space="preserve"> by clubs. One or two however are still struggling. Lesley &amp; Andy will refresh the guidance on the Wilts</w:t>
      </w:r>
      <w:r w:rsidR="007B7394">
        <w:rPr>
          <w:rFonts w:cstheme="minorHAnsi"/>
          <w:sz w:val="22"/>
          <w:szCs w:val="22"/>
          <w:lang w:val="en-GB"/>
        </w:rPr>
        <w:t>hire</w:t>
      </w:r>
      <w:r w:rsidR="00A65C64" w:rsidRPr="007B7394">
        <w:rPr>
          <w:rFonts w:cstheme="minorHAnsi"/>
          <w:sz w:val="22"/>
          <w:szCs w:val="22"/>
          <w:lang w:val="en-GB"/>
        </w:rPr>
        <w:t xml:space="preserve"> website and add the </w:t>
      </w:r>
      <w:r w:rsidR="00FF4020" w:rsidRPr="007B7394">
        <w:rPr>
          <w:rFonts w:cstheme="minorHAnsi"/>
          <w:sz w:val="22"/>
          <w:szCs w:val="22"/>
          <w:lang w:val="en-GB"/>
        </w:rPr>
        <w:t>up-to-date</w:t>
      </w:r>
      <w:r w:rsidR="00C94C7C" w:rsidRPr="007B7394">
        <w:rPr>
          <w:rFonts w:cstheme="minorHAnsi"/>
          <w:sz w:val="22"/>
          <w:szCs w:val="22"/>
          <w:lang w:val="en-GB"/>
        </w:rPr>
        <w:t xml:space="preserve"> </w:t>
      </w:r>
      <w:r w:rsidR="00FF4020">
        <w:rPr>
          <w:rFonts w:cstheme="minorHAnsi"/>
          <w:sz w:val="22"/>
          <w:szCs w:val="22"/>
          <w:lang w:val="en-GB"/>
        </w:rPr>
        <w:t>p</w:t>
      </w:r>
      <w:r w:rsidR="00C94C7C" w:rsidRPr="007B7394">
        <w:rPr>
          <w:rFonts w:cstheme="minorHAnsi"/>
          <w:sz w:val="22"/>
          <w:szCs w:val="22"/>
          <w:lang w:val="en-GB"/>
        </w:rPr>
        <w:t>olicies document and post meet forms for clubs</w:t>
      </w:r>
      <w:r w:rsidR="00793962" w:rsidRPr="007B7394">
        <w:rPr>
          <w:rFonts w:cstheme="minorHAnsi"/>
          <w:sz w:val="22"/>
          <w:szCs w:val="22"/>
          <w:lang w:val="en-GB"/>
        </w:rPr>
        <w:t xml:space="preserve">. The correct procedure </w:t>
      </w:r>
      <w:r w:rsidR="00793962" w:rsidRPr="00FF4020">
        <w:rPr>
          <w:rFonts w:cstheme="minorHAnsi"/>
          <w:b/>
          <w:bCs/>
          <w:sz w:val="22"/>
          <w:szCs w:val="22"/>
          <w:lang w:val="en-GB"/>
        </w:rPr>
        <w:t>must</w:t>
      </w:r>
      <w:r w:rsidR="00793962" w:rsidRPr="007B7394">
        <w:rPr>
          <w:rFonts w:cstheme="minorHAnsi"/>
          <w:sz w:val="22"/>
          <w:szCs w:val="22"/>
          <w:lang w:val="en-GB"/>
        </w:rPr>
        <w:t xml:space="preserve"> be followed please to ensure our calendar is always as </w:t>
      </w:r>
      <w:r w:rsidR="00FE2D09" w:rsidRPr="007B7394">
        <w:rPr>
          <w:rFonts w:cstheme="minorHAnsi"/>
          <w:sz w:val="22"/>
          <w:szCs w:val="22"/>
          <w:lang w:val="en-GB"/>
        </w:rPr>
        <w:t xml:space="preserve">correct and </w:t>
      </w:r>
      <w:r w:rsidR="00793962" w:rsidRPr="007B7394">
        <w:rPr>
          <w:rFonts w:cstheme="minorHAnsi"/>
          <w:sz w:val="22"/>
          <w:szCs w:val="22"/>
          <w:lang w:val="en-GB"/>
        </w:rPr>
        <w:t>up to date as it can be.</w:t>
      </w:r>
    </w:p>
    <w:p w14:paraId="51BF2ACF" w14:textId="77777777" w:rsidR="008858A9" w:rsidRPr="00935524" w:rsidRDefault="008858A9" w:rsidP="008B4010">
      <w:pPr>
        <w:pStyle w:val="BdyWIltsASA"/>
        <w:spacing w:after="0"/>
        <w:ind w:left="0"/>
        <w:rPr>
          <w:rFonts w:cstheme="minorHAnsi"/>
          <w:sz w:val="16"/>
          <w:szCs w:val="16"/>
          <w:lang w:val="en-GB"/>
        </w:rPr>
      </w:pPr>
    </w:p>
    <w:p w14:paraId="05C14656" w14:textId="77777777" w:rsidR="00FF4020" w:rsidRDefault="008858A9" w:rsidP="00FF4020">
      <w:pPr>
        <w:pStyle w:val="BdyWIltsASA"/>
        <w:numPr>
          <w:ilvl w:val="0"/>
          <w:numId w:val="6"/>
        </w:numPr>
        <w:spacing w:after="0"/>
        <w:ind w:hanging="786"/>
        <w:rPr>
          <w:rFonts w:cstheme="minorHAnsi"/>
          <w:b/>
          <w:bCs/>
          <w:sz w:val="22"/>
          <w:szCs w:val="22"/>
          <w:lang w:val="en-GB"/>
        </w:rPr>
      </w:pPr>
      <w:r w:rsidRPr="00935524">
        <w:rPr>
          <w:rFonts w:cstheme="minorHAnsi"/>
          <w:b/>
          <w:bCs/>
          <w:sz w:val="22"/>
          <w:szCs w:val="22"/>
          <w:lang w:val="en-GB"/>
        </w:rPr>
        <w:t>Dates for Future Meetings</w:t>
      </w:r>
    </w:p>
    <w:p w14:paraId="319B5C32" w14:textId="77777777" w:rsidR="00FF4020" w:rsidRPr="00FF4020" w:rsidRDefault="008858A9" w:rsidP="00FF4020">
      <w:pPr>
        <w:pStyle w:val="BdyWIltsASA"/>
        <w:numPr>
          <w:ilvl w:val="1"/>
          <w:numId w:val="6"/>
        </w:numPr>
        <w:spacing w:after="0"/>
        <w:rPr>
          <w:rFonts w:cstheme="minorHAnsi"/>
          <w:b/>
          <w:bCs/>
          <w:sz w:val="22"/>
          <w:szCs w:val="22"/>
          <w:lang w:val="en-GB"/>
        </w:rPr>
      </w:pPr>
      <w:r w:rsidRPr="00FF4020">
        <w:rPr>
          <w:rFonts w:cstheme="minorHAnsi"/>
          <w:sz w:val="22"/>
          <w:szCs w:val="22"/>
          <w:lang w:val="en-GB"/>
        </w:rPr>
        <w:t>Wednesday 6th March 2024 – Full County Meeting – Management &amp; all Clubs.</w:t>
      </w:r>
    </w:p>
    <w:p w14:paraId="3D51AF9A" w14:textId="77777777" w:rsidR="00FF4020" w:rsidRPr="00FF4020" w:rsidRDefault="008858A9" w:rsidP="00FF4020">
      <w:pPr>
        <w:pStyle w:val="BdyWIltsASA"/>
        <w:numPr>
          <w:ilvl w:val="1"/>
          <w:numId w:val="6"/>
        </w:numPr>
        <w:spacing w:after="0"/>
        <w:rPr>
          <w:rFonts w:cstheme="minorHAnsi"/>
          <w:b/>
          <w:bCs/>
          <w:sz w:val="22"/>
          <w:szCs w:val="22"/>
          <w:lang w:val="en-GB"/>
        </w:rPr>
      </w:pPr>
      <w:r w:rsidRPr="00FF4020">
        <w:rPr>
          <w:rFonts w:cstheme="minorHAnsi"/>
          <w:sz w:val="22"/>
          <w:szCs w:val="22"/>
          <w:lang w:val="en-GB"/>
        </w:rPr>
        <w:t>Thursday 16th May 2024 – Management Meeting</w:t>
      </w:r>
    </w:p>
    <w:p w14:paraId="4E06AFDC" w14:textId="77777777" w:rsidR="00FF4020" w:rsidRPr="00FF4020" w:rsidRDefault="008858A9" w:rsidP="00FF4020">
      <w:pPr>
        <w:pStyle w:val="BdyWIltsASA"/>
        <w:numPr>
          <w:ilvl w:val="1"/>
          <w:numId w:val="6"/>
        </w:numPr>
        <w:spacing w:after="0"/>
        <w:rPr>
          <w:rFonts w:cstheme="minorHAnsi"/>
          <w:b/>
          <w:bCs/>
          <w:sz w:val="22"/>
          <w:szCs w:val="22"/>
          <w:lang w:val="en-GB"/>
        </w:rPr>
      </w:pPr>
      <w:r w:rsidRPr="00FF4020">
        <w:rPr>
          <w:rFonts w:cstheme="minorHAnsi"/>
          <w:sz w:val="22"/>
          <w:szCs w:val="22"/>
          <w:lang w:val="en-GB"/>
        </w:rPr>
        <w:t>Thursday 17th July 2024 – Management Meeting</w:t>
      </w:r>
    </w:p>
    <w:p w14:paraId="0A925DAA" w14:textId="77777777" w:rsidR="00FF4020" w:rsidRPr="00FF4020" w:rsidRDefault="008858A9" w:rsidP="00FF4020">
      <w:pPr>
        <w:pStyle w:val="BdyWIltsASA"/>
        <w:numPr>
          <w:ilvl w:val="1"/>
          <w:numId w:val="6"/>
        </w:numPr>
        <w:spacing w:after="0"/>
        <w:rPr>
          <w:rFonts w:cstheme="minorHAnsi"/>
          <w:b/>
          <w:bCs/>
          <w:sz w:val="22"/>
          <w:szCs w:val="22"/>
          <w:lang w:val="en-GB"/>
        </w:rPr>
      </w:pPr>
      <w:r w:rsidRPr="00FF4020">
        <w:rPr>
          <w:rFonts w:cstheme="minorHAnsi"/>
          <w:sz w:val="22"/>
          <w:szCs w:val="22"/>
          <w:lang w:val="en-GB"/>
        </w:rPr>
        <w:t>Wednesday 23rd October 2024 – Management Meeting</w:t>
      </w:r>
    </w:p>
    <w:p w14:paraId="64388ACF" w14:textId="6290A5C2" w:rsidR="00FF4020" w:rsidRPr="00FF4020" w:rsidRDefault="008858A9" w:rsidP="00FF4020">
      <w:pPr>
        <w:pStyle w:val="BdyWIltsASA"/>
        <w:numPr>
          <w:ilvl w:val="1"/>
          <w:numId w:val="6"/>
        </w:numPr>
        <w:spacing w:after="0"/>
        <w:rPr>
          <w:rFonts w:cstheme="minorHAnsi"/>
          <w:b/>
          <w:bCs/>
          <w:sz w:val="22"/>
          <w:szCs w:val="22"/>
          <w:lang w:val="en-GB"/>
        </w:rPr>
      </w:pPr>
      <w:r w:rsidRPr="00FF4020">
        <w:rPr>
          <w:rFonts w:cstheme="minorHAnsi"/>
          <w:sz w:val="22"/>
          <w:szCs w:val="22"/>
          <w:lang w:val="en-GB"/>
        </w:rPr>
        <w:t>Saturday 30th November 2024 – AGM</w:t>
      </w:r>
    </w:p>
    <w:p w14:paraId="54F2CC6A" w14:textId="77777777" w:rsidR="00FF4020" w:rsidRDefault="00FF4020" w:rsidP="00FF4020">
      <w:pPr>
        <w:pStyle w:val="BdyWIltsASA"/>
        <w:spacing w:after="0"/>
        <w:ind w:left="1495"/>
        <w:rPr>
          <w:rFonts w:cstheme="minorHAnsi"/>
          <w:b/>
          <w:bCs/>
          <w:sz w:val="22"/>
          <w:szCs w:val="22"/>
          <w:lang w:val="en-GB"/>
        </w:rPr>
      </w:pPr>
    </w:p>
    <w:p w14:paraId="7B1D19D4" w14:textId="0FE51C3F" w:rsidR="00FF4020" w:rsidRPr="00FF4020" w:rsidRDefault="00FF4020" w:rsidP="00FF4020">
      <w:pPr>
        <w:pStyle w:val="BdyWIltsASA"/>
        <w:spacing w:after="0"/>
        <w:ind w:left="1495"/>
        <w:rPr>
          <w:rFonts w:cstheme="minorHAnsi"/>
          <w:b/>
          <w:bCs/>
          <w:sz w:val="22"/>
          <w:szCs w:val="22"/>
          <w:lang w:val="en-GB"/>
        </w:rPr>
      </w:pPr>
      <w:r>
        <w:rPr>
          <w:rFonts w:cstheme="minorHAnsi"/>
          <w:b/>
          <w:bCs/>
          <w:sz w:val="22"/>
          <w:szCs w:val="22"/>
          <w:lang w:val="en-GB"/>
        </w:rPr>
        <w:t>The meeting closed at 8:40pm</w:t>
      </w:r>
    </w:p>
    <w:sectPr w:rsidR="00FF4020" w:rsidRPr="00FF4020" w:rsidSect="00AF2FBE">
      <w:pgSz w:w="11906" w:h="16838" w:code="9"/>
      <w:pgMar w:top="567" w:right="567" w:bottom="56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4720"/>
    <w:multiLevelType w:val="hybridMultilevel"/>
    <w:tmpl w:val="A5AA099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 w15:restartNumberingAfterBreak="0">
    <w:nsid w:val="2A274A7D"/>
    <w:multiLevelType w:val="hybridMultilevel"/>
    <w:tmpl w:val="3DF40C6E"/>
    <w:lvl w:ilvl="0" w:tplc="F084968C">
      <w:start w:val="1"/>
      <w:numFmt w:val="decimal"/>
      <w:lvlText w:val="2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CE6371"/>
    <w:multiLevelType w:val="hybridMultilevel"/>
    <w:tmpl w:val="7D02402C"/>
    <w:lvl w:ilvl="0" w:tplc="255A6676">
      <w:start w:val="32"/>
      <w:numFmt w:val="decimal"/>
      <w:pStyle w:val="H1WiltsASA"/>
      <w:lvlText w:val="23/%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E6C88"/>
    <w:multiLevelType w:val="hybridMultilevel"/>
    <w:tmpl w:val="E49490D8"/>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4" w15:restartNumberingAfterBreak="0">
    <w:nsid w:val="3B2423D3"/>
    <w:multiLevelType w:val="hybridMultilevel"/>
    <w:tmpl w:val="9864A0C2"/>
    <w:lvl w:ilvl="0" w:tplc="A5762952">
      <w:start w:val="1"/>
      <w:numFmt w:val="decimal"/>
      <w:lvlText w:val="24/%1"/>
      <w:lvlJc w:val="left"/>
      <w:pPr>
        <w:ind w:left="1457" w:hanging="360"/>
      </w:pPr>
      <w:rPr>
        <w:rFonts w:hint="default"/>
        <w:b/>
        <w:bCs/>
      </w:rPr>
    </w:lvl>
    <w:lvl w:ilvl="1" w:tplc="692E8AEE">
      <w:start w:val="1"/>
      <w:numFmt w:val="lowerLetter"/>
      <w:lvlText w:val="%2."/>
      <w:lvlJc w:val="left"/>
      <w:pPr>
        <w:ind w:left="1495" w:hanging="360"/>
      </w:pPr>
      <w:rPr>
        <w:rFonts w:hint="default"/>
      </w:r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5" w15:restartNumberingAfterBreak="0">
    <w:nsid w:val="43E322A5"/>
    <w:multiLevelType w:val="hybridMultilevel"/>
    <w:tmpl w:val="490828C0"/>
    <w:lvl w:ilvl="0" w:tplc="F6269D64">
      <w:start w:val="1"/>
      <w:numFmt w:val="lowerLetter"/>
      <w:lvlText w:val="%1)"/>
      <w:lvlJc w:val="left"/>
      <w:pPr>
        <w:ind w:left="1097" w:hanging="360"/>
      </w:pPr>
      <w:rPr>
        <w:rFonts w:hint="default"/>
      </w:rPr>
    </w:lvl>
    <w:lvl w:ilvl="1" w:tplc="FFFFFFFF">
      <w:start w:val="1"/>
      <w:numFmt w:val="lowerLetter"/>
      <w:lvlText w:val="%2."/>
      <w:lvlJc w:val="left"/>
      <w:pPr>
        <w:ind w:left="1817" w:hanging="360"/>
      </w:pPr>
    </w:lvl>
    <w:lvl w:ilvl="2" w:tplc="FFFFFFFF" w:tentative="1">
      <w:start w:val="1"/>
      <w:numFmt w:val="lowerRoman"/>
      <w:lvlText w:val="%3."/>
      <w:lvlJc w:val="right"/>
      <w:pPr>
        <w:ind w:left="2537" w:hanging="180"/>
      </w:pPr>
    </w:lvl>
    <w:lvl w:ilvl="3" w:tplc="FFFFFFFF" w:tentative="1">
      <w:start w:val="1"/>
      <w:numFmt w:val="decimal"/>
      <w:lvlText w:val="%4."/>
      <w:lvlJc w:val="left"/>
      <w:pPr>
        <w:ind w:left="3257" w:hanging="360"/>
      </w:pPr>
    </w:lvl>
    <w:lvl w:ilvl="4" w:tplc="FFFFFFFF" w:tentative="1">
      <w:start w:val="1"/>
      <w:numFmt w:val="lowerLetter"/>
      <w:lvlText w:val="%5."/>
      <w:lvlJc w:val="left"/>
      <w:pPr>
        <w:ind w:left="3977" w:hanging="360"/>
      </w:pPr>
    </w:lvl>
    <w:lvl w:ilvl="5" w:tplc="FFFFFFFF" w:tentative="1">
      <w:start w:val="1"/>
      <w:numFmt w:val="lowerRoman"/>
      <w:lvlText w:val="%6."/>
      <w:lvlJc w:val="right"/>
      <w:pPr>
        <w:ind w:left="4697" w:hanging="180"/>
      </w:pPr>
    </w:lvl>
    <w:lvl w:ilvl="6" w:tplc="FFFFFFFF" w:tentative="1">
      <w:start w:val="1"/>
      <w:numFmt w:val="decimal"/>
      <w:lvlText w:val="%7."/>
      <w:lvlJc w:val="left"/>
      <w:pPr>
        <w:ind w:left="5417" w:hanging="360"/>
      </w:pPr>
    </w:lvl>
    <w:lvl w:ilvl="7" w:tplc="FFFFFFFF" w:tentative="1">
      <w:start w:val="1"/>
      <w:numFmt w:val="lowerLetter"/>
      <w:lvlText w:val="%8."/>
      <w:lvlJc w:val="left"/>
      <w:pPr>
        <w:ind w:left="6137" w:hanging="360"/>
      </w:pPr>
    </w:lvl>
    <w:lvl w:ilvl="8" w:tplc="FFFFFFFF" w:tentative="1">
      <w:start w:val="1"/>
      <w:numFmt w:val="lowerRoman"/>
      <w:lvlText w:val="%9."/>
      <w:lvlJc w:val="right"/>
      <w:pPr>
        <w:ind w:left="6857" w:hanging="180"/>
      </w:pPr>
    </w:lvl>
  </w:abstractNum>
  <w:abstractNum w:abstractNumId="6" w15:restartNumberingAfterBreak="0">
    <w:nsid w:val="44C45E69"/>
    <w:multiLevelType w:val="hybridMultilevel"/>
    <w:tmpl w:val="0A2483D2"/>
    <w:lvl w:ilvl="0" w:tplc="A5762952">
      <w:start w:val="1"/>
      <w:numFmt w:val="decimal"/>
      <w:lvlText w:val="24/%1"/>
      <w:lvlJc w:val="left"/>
      <w:pPr>
        <w:ind w:left="928" w:hanging="360"/>
      </w:pPr>
      <w:rPr>
        <w:rFonts w:hint="default"/>
        <w:b/>
        <w:bCs/>
      </w:rPr>
    </w:lvl>
    <w:lvl w:ilvl="1" w:tplc="3E1E5192">
      <w:start w:val="1"/>
      <w:numFmt w:val="lowerLetter"/>
      <w:lvlText w:val="%2."/>
      <w:lvlJc w:val="left"/>
      <w:pPr>
        <w:ind w:left="1495"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F7C7F"/>
    <w:multiLevelType w:val="hybridMultilevel"/>
    <w:tmpl w:val="60C84C3C"/>
    <w:lvl w:ilvl="0" w:tplc="A7DADFD4">
      <w:numFmt w:val="bullet"/>
      <w:lvlText w:val="•"/>
      <w:lvlJc w:val="left"/>
      <w:pPr>
        <w:ind w:left="720" w:hanging="360"/>
      </w:pPr>
      <w:rPr>
        <w:rFonts w:ascii="Aptos" w:eastAsiaTheme="minorHAnsi" w:hAnsi="Apto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46F16"/>
    <w:multiLevelType w:val="hybridMultilevel"/>
    <w:tmpl w:val="01765790"/>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9" w15:restartNumberingAfterBreak="0">
    <w:nsid w:val="5D596B31"/>
    <w:multiLevelType w:val="hybridMultilevel"/>
    <w:tmpl w:val="110C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D80289"/>
    <w:multiLevelType w:val="hybridMultilevel"/>
    <w:tmpl w:val="C2EEAD4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1" w15:restartNumberingAfterBreak="0">
    <w:nsid w:val="727E10C0"/>
    <w:multiLevelType w:val="hybridMultilevel"/>
    <w:tmpl w:val="7DEA05EA"/>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2" w15:restartNumberingAfterBreak="0">
    <w:nsid w:val="7D224678"/>
    <w:multiLevelType w:val="hybridMultilevel"/>
    <w:tmpl w:val="5732A4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7F1C2FBE"/>
    <w:multiLevelType w:val="hybridMultilevel"/>
    <w:tmpl w:val="83E43A98"/>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num w:numId="1" w16cid:durableId="643511703">
    <w:abstractNumId w:val="2"/>
  </w:num>
  <w:num w:numId="2" w16cid:durableId="406852129">
    <w:abstractNumId w:val="5"/>
  </w:num>
  <w:num w:numId="3" w16cid:durableId="1146241870">
    <w:abstractNumId w:val="7"/>
  </w:num>
  <w:num w:numId="4" w16cid:durableId="1612544457">
    <w:abstractNumId w:val="9"/>
  </w:num>
  <w:num w:numId="5" w16cid:durableId="1353334985">
    <w:abstractNumId w:val="1"/>
  </w:num>
  <w:num w:numId="6" w16cid:durableId="1192648688">
    <w:abstractNumId w:val="6"/>
  </w:num>
  <w:num w:numId="7" w16cid:durableId="838345130">
    <w:abstractNumId w:val="4"/>
  </w:num>
  <w:num w:numId="8" w16cid:durableId="1255289248">
    <w:abstractNumId w:val="11"/>
  </w:num>
  <w:num w:numId="9" w16cid:durableId="1913538073">
    <w:abstractNumId w:val="10"/>
  </w:num>
  <w:num w:numId="10" w16cid:durableId="1142691687">
    <w:abstractNumId w:val="12"/>
  </w:num>
  <w:num w:numId="11" w16cid:durableId="842091077">
    <w:abstractNumId w:val="13"/>
  </w:num>
  <w:num w:numId="12" w16cid:durableId="1462263259">
    <w:abstractNumId w:val="8"/>
  </w:num>
  <w:num w:numId="13" w16cid:durableId="1781994841">
    <w:abstractNumId w:val="0"/>
  </w:num>
  <w:num w:numId="14" w16cid:durableId="16714217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ff Pearce">
    <w15:presenceInfo w15:providerId="Windows Live" w15:userId="30f01e00ad6b2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B4"/>
    <w:rsid w:val="000413CE"/>
    <w:rsid w:val="00043EA9"/>
    <w:rsid w:val="000816CD"/>
    <w:rsid w:val="00084912"/>
    <w:rsid w:val="000E07C9"/>
    <w:rsid w:val="001564BD"/>
    <w:rsid w:val="001578B9"/>
    <w:rsid w:val="00192749"/>
    <w:rsid w:val="001A7B61"/>
    <w:rsid w:val="001B32BA"/>
    <w:rsid w:val="001F04E6"/>
    <w:rsid w:val="001F1FEF"/>
    <w:rsid w:val="001F2484"/>
    <w:rsid w:val="00235EF4"/>
    <w:rsid w:val="002473EA"/>
    <w:rsid w:val="0028260E"/>
    <w:rsid w:val="00284058"/>
    <w:rsid w:val="002C3199"/>
    <w:rsid w:val="002E2F6A"/>
    <w:rsid w:val="002E6954"/>
    <w:rsid w:val="00315AA4"/>
    <w:rsid w:val="00324D32"/>
    <w:rsid w:val="00365F88"/>
    <w:rsid w:val="00367D78"/>
    <w:rsid w:val="00377AAF"/>
    <w:rsid w:val="0039453C"/>
    <w:rsid w:val="003A33CE"/>
    <w:rsid w:val="003A7CEB"/>
    <w:rsid w:val="003F55FA"/>
    <w:rsid w:val="00427B06"/>
    <w:rsid w:val="0043727B"/>
    <w:rsid w:val="00455790"/>
    <w:rsid w:val="004603AC"/>
    <w:rsid w:val="00486877"/>
    <w:rsid w:val="004C4B36"/>
    <w:rsid w:val="004D4482"/>
    <w:rsid w:val="004E7EC2"/>
    <w:rsid w:val="004F3FD1"/>
    <w:rsid w:val="00514A9E"/>
    <w:rsid w:val="00516DDB"/>
    <w:rsid w:val="005372F9"/>
    <w:rsid w:val="00543036"/>
    <w:rsid w:val="00563013"/>
    <w:rsid w:val="00567F3B"/>
    <w:rsid w:val="0058148B"/>
    <w:rsid w:val="0058763D"/>
    <w:rsid w:val="005A26F9"/>
    <w:rsid w:val="005C1A6F"/>
    <w:rsid w:val="00624E37"/>
    <w:rsid w:val="00626F51"/>
    <w:rsid w:val="006515E5"/>
    <w:rsid w:val="00654F47"/>
    <w:rsid w:val="00662B51"/>
    <w:rsid w:val="0066469A"/>
    <w:rsid w:val="006A2C6B"/>
    <w:rsid w:val="006D0A2A"/>
    <w:rsid w:val="006E3BD2"/>
    <w:rsid w:val="00704372"/>
    <w:rsid w:val="00714F75"/>
    <w:rsid w:val="0071600D"/>
    <w:rsid w:val="00732F8F"/>
    <w:rsid w:val="0073714C"/>
    <w:rsid w:val="007470F8"/>
    <w:rsid w:val="0074737A"/>
    <w:rsid w:val="00754431"/>
    <w:rsid w:val="00775E99"/>
    <w:rsid w:val="007921AE"/>
    <w:rsid w:val="00793962"/>
    <w:rsid w:val="00795A44"/>
    <w:rsid w:val="007A3331"/>
    <w:rsid w:val="007B7394"/>
    <w:rsid w:val="007D23F3"/>
    <w:rsid w:val="007E010D"/>
    <w:rsid w:val="007F2730"/>
    <w:rsid w:val="008236A3"/>
    <w:rsid w:val="00827E54"/>
    <w:rsid w:val="0084390D"/>
    <w:rsid w:val="008623C0"/>
    <w:rsid w:val="00865DDA"/>
    <w:rsid w:val="00874AD2"/>
    <w:rsid w:val="008858A9"/>
    <w:rsid w:val="008B4010"/>
    <w:rsid w:val="008C3F01"/>
    <w:rsid w:val="008E6A6A"/>
    <w:rsid w:val="0090125B"/>
    <w:rsid w:val="009117E2"/>
    <w:rsid w:val="009228B7"/>
    <w:rsid w:val="00934E0B"/>
    <w:rsid w:val="00935524"/>
    <w:rsid w:val="00951C2A"/>
    <w:rsid w:val="00991469"/>
    <w:rsid w:val="009C16D5"/>
    <w:rsid w:val="00A21703"/>
    <w:rsid w:val="00A346EA"/>
    <w:rsid w:val="00A466BB"/>
    <w:rsid w:val="00A65C64"/>
    <w:rsid w:val="00AA2158"/>
    <w:rsid w:val="00AA2CD1"/>
    <w:rsid w:val="00AB1993"/>
    <w:rsid w:val="00AC3A75"/>
    <w:rsid w:val="00AD25FC"/>
    <w:rsid w:val="00AF23CE"/>
    <w:rsid w:val="00AF2FBE"/>
    <w:rsid w:val="00B02053"/>
    <w:rsid w:val="00B53431"/>
    <w:rsid w:val="00B72770"/>
    <w:rsid w:val="00B93263"/>
    <w:rsid w:val="00BD3F75"/>
    <w:rsid w:val="00BD6FE9"/>
    <w:rsid w:val="00C41C5C"/>
    <w:rsid w:val="00C65C6A"/>
    <w:rsid w:val="00C7384F"/>
    <w:rsid w:val="00C74E8C"/>
    <w:rsid w:val="00C94C7C"/>
    <w:rsid w:val="00CA3971"/>
    <w:rsid w:val="00CC0503"/>
    <w:rsid w:val="00CE1F0B"/>
    <w:rsid w:val="00CF3832"/>
    <w:rsid w:val="00D352BB"/>
    <w:rsid w:val="00D67F28"/>
    <w:rsid w:val="00DD7EE0"/>
    <w:rsid w:val="00DE5E15"/>
    <w:rsid w:val="00E06BCC"/>
    <w:rsid w:val="00E1484E"/>
    <w:rsid w:val="00E14F8E"/>
    <w:rsid w:val="00E16587"/>
    <w:rsid w:val="00E20229"/>
    <w:rsid w:val="00E70BB6"/>
    <w:rsid w:val="00E72946"/>
    <w:rsid w:val="00E956B4"/>
    <w:rsid w:val="00EE6B2B"/>
    <w:rsid w:val="00EE7109"/>
    <w:rsid w:val="00F13D3E"/>
    <w:rsid w:val="00F203BB"/>
    <w:rsid w:val="00FE2D09"/>
    <w:rsid w:val="00FE2D3E"/>
    <w:rsid w:val="00FE79D9"/>
    <w:rsid w:val="00FF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4AB1"/>
  <w15:chartTrackingRefBased/>
  <w15:docId w15:val="{8CD84A17-973A-4D03-898C-6705B785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B4"/>
    <w:pPr>
      <w:spacing w:after="0" w:line="240" w:lineRule="auto"/>
    </w:pPr>
    <w:rPr>
      <w:rFonts w:ascii="Bookman Old Style" w:eastAsia="Times New Roman" w:hAnsi="Bookman Old Style" w:cs="Times New Roman"/>
      <w:kern w:val="0"/>
      <w:sz w:val="20"/>
      <w:szCs w:val="20"/>
      <w:lang w:eastAsia="en-GB"/>
      <w14:ligatures w14:val="none"/>
    </w:rPr>
  </w:style>
  <w:style w:type="paragraph" w:styleId="Heading1">
    <w:name w:val="heading 1"/>
    <w:basedOn w:val="Normal"/>
    <w:link w:val="Heading1Char"/>
    <w:uiPriority w:val="9"/>
    <w:qFormat/>
    <w:rsid w:val="00AD25FC"/>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AD25FC"/>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AD25FC"/>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5F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D25F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D25FC"/>
    <w:rPr>
      <w:rFonts w:ascii="Times New Roman" w:eastAsia="Times New Roman" w:hAnsi="Times New Roman" w:cs="Times New Roman"/>
      <w:b/>
      <w:bCs/>
      <w:sz w:val="24"/>
      <w:szCs w:val="24"/>
      <w:lang w:eastAsia="en-GB"/>
    </w:rPr>
  </w:style>
  <w:style w:type="paragraph" w:customStyle="1" w:styleId="H1WiltsASA">
    <w:name w:val="H1 WiltsASA"/>
    <w:basedOn w:val="Normal"/>
    <w:next w:val="BdyWIltsASA"/>
    <w:link w:val="H1WiltsASAChar"/>
    <w:autoRedefine/>
    <w:qFormat/>
    <w:rsid w:val="00E956B4"/>
    <w:pPr>
      <w:numPr>
        <w:numId w:val="1"/>
      </w:numPr>
      <w:spacing w:after="120"/>
    </w:pPr>
    <w:rPr>
      <w:b/>
      <w:lang w:val="x-none" w:eastAsia="x-none"/>
    </w:rPr>
  </w:style>
  <w:style w:type="paragraph" w:customStyle="1" w:styleId="BdyWIltsASA">
    <w:name w:val="Bdy WIltsASA"/>
    <w:basedOn w:val="Normal"/>
    <w:link w:val="BdyWIltsASAChar"/>
    <w:qFormat/>
    <w:rsid w:val="00E956B4"/>
    <w:pPr>
      <w:spacing w:after="120"/>
      <w:ind w:left="737"/>
    </w:pPr>
    <w:rPr>
      <w:lang w:val="x-none" w:eastAsia="x-none"/>
    </w:rPr>
  </w:style>
  <w:style w:type="character" w:customStyle="1" w:styleId="H1WiltsASAChar">
    <w:name w:val="H1 WiltsASA Char"/>
    <w:link w:val="H1WiltsASA"/>
    <w:rsid w:val="00E956B4"/>
    <w:rPr>
      <w:rFonts w:ascii="Bookman Old Style" w:eastAsia="Times New Roman" w:hAnsi="Bookman Old Style" w:cs="Times New Roman"/>
      <w:b/>
      <w:kern w:val="0"/>
      <w:sz w:val="20"/>
      <w:szCs w:val="20"/>
      <w:lang w:val="x-none" w:eastAsia="x-none"/>
      <w14:ligatures w14:val="none"/>
    </w:rPr>
  </w:style>
  <w:style w:type="character" w:customStyle="1" w:styleId="BdyWIltsASAChar">
    <w:name w:val="Bdy WIltsASA Char"/>
    <w:link w:val="BdyWIltsASA"/>
    <w:rsid w:val="00E956B4"/>
    <w:rPr>
      <w:rFonts w:ascii="Bookman Old Style" w:eastAsia="Times New Roman" w:hAnsi="Bookman Old Style" w:cs="Times New Roman"/>
      <w:kern w:val="0"/>
      <w:sz w:val="20"/>
      <w:szCs w:val="20"/>
      <w:lang w:val="x-none" w:eastAsia="x-none"/>
      <w14:ligatures w14:val="none"/>
    </w:rPr>
  </w:style>
  <w:style w:type="paragraph" w:styleId="PlainText">
    <w:name w:val="Plain Text"/>
    <w:basedOn w:val="Normal"/>
    <w:link w:val="PlainTextChar"/>
    <w:uiPriority w:val="99"/>
    <w:semiHidden/>
    <w:unhideWhenUsed/>
    <w:rsid w:val="007F2730"/>
    <w:pPr>
      <w:spacing w:before="100" w:beforeAutospacing="1" w:after="100" w:afterAutospacing="1"/>
    </w:pPr>
    <w:rPr>
      <w:rFonts w:ascii="Times New Roman" w:hAnsi="Times New Roman"/>
      <w:sz w:val="24"/>
      <w:szCs w:val="24"/>
    </w:rPr>
  </w:style>
  <w:style w:type="character" w:customStyle="1" w:styleId="PlainTextChar">
    <w:name w:val="Plain Text Char"/>
    <w:basedOn w:val="DefaultParagraphFont"/>
    <w:link w:val="PlainText"/>
    <w:uiPriority w:val="99"/>
    <w:semiHidden/>
    <w:rsid w:val="007F2730"/>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874AD2"/>
    <w:rPr>
      <w:color w:val="0563C1" w:themeColor="hyperlink"/>
      <w:u w:val="single"/>
    </w:rPr>
  </w:style>
  <w:style w:type="character" w:styleId="UnresolvedMention">
    <w:name w:val="Unresolved Mention"/>
    <w:basedOn w:val="DefaultParagraphFont"/>
    <w:uiPriority w:val="99"/>
    <w:semiHidden/>
    <w:unhideWhenUsed/>
    <w:rsid w:val="00874AD2"/>
    <w:rPr>
      <w:color w:val="605E5C"/>
      <w:shd w:val="clear" w:color="auto" w:fill="E1DFDD"/>
    </w:rPr>
  </w:style>
  <w:style w:type="paragraph" w:styleId="ListParagraph">
    <w:name w:val="List Paragraph"/>
    <w:basedOn w:val="Normal"/>
    <w:uiPriority w:val="34"/>
    <w:qFormat/>
    <w:rsid w:val="00377AAF"/>
    <w:pPr>
      <w:spacing w:after="160" w:line="278" w:lineRule="auto"/>
      <w:ind w:left="720"/>
      <w:contextualSpacing/>
    </w:pPr>
    <w:rPr>
      <w:rFonts w:asciiTheme="minorHAnsi" w:eastAsiaTheme="minorHAnsi" w:hAnsiTheme="minorHAnsi" w:cstheme="minorBidi"/>
      <w:kern w:val="2"/>
      <w:sz w:val="24"/>
      <w:szCs w:val="24"/>
      <w:lang w:eastAsia="en-US"/>
      <w14:ligatures w14:val="standardContextual"/>
    </w:rPr>
  </w:style>
  <w:style w:type="paragraph" w:styleId="Revision">
    <w:name w:val="Revision"/>
    <w:hidden/>
    <w:uiPriority w:val="99"/>
    <w:semiHidden/>
    <w:rsid w:val="00E16587"/>
    <w:pPr>
      <w:spacing w:after="0" w:line="240" w:lineRule="auto"/>
    </w:pPr>
    <w:rPr>
      <w:rFonts w:ascii="Bookman Old Style" w:eastAsia="Times New Roman" w:hAnsi="Bookman Old Style" w:cs="Times New Roman"/>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220">
      <w:bodyDiv w:val="1"/>
      <w:marLeft w:val="0"/>
      <w:marRight w:val="0"/>
      <w:marTop w:val="0"/>
      <w:marBottom w:val="0"/>
      <w:divBdr>
        <w:top w:val="none" w:sz="0" w:space="0" w:color="auto"/>
        <w:left w:val="none" w:sz="0" w:space="0" w:color="auto"/>
        <w:bottom w:val="none" w:sz="0" w:space="0" w:color="auto"/>
        <w:right w:val="none" w:sz="0" w:space="0" w:color="auto"/>
      </w:divBdr>
    </w:div>
    <w:div w:id="976842545">
      <w:bodyDiv w:val="1"/>
      <w:marLeft w:val="0"/>
      <w:marRight w:val="0"/>
      <w:marTop w:val="0"/>
      <w:marBottom w:val="0"/>
      <w:divBdr>
        <w:top w:val="none" w:sz="0" w:space="0" w:color="auto"/>
        <w:left w:val="none" w:sz="0" w:space="0" w:color="auto"/>
        <w:bottom w:val="none" w:sz="0" w:space="0" w:color="auto"/>
        <w:right w:val="none" w:sz="0" w:space="0" w:color="auto"/>
      </w:divBdr>
    </w:div>
    <w:div w:id="1006786504">
      <w:bodyDiv w:val="1"/>
      <w:marLeft w:val="0"/>
      <w:marRight w:val="0"/>
      <w:marTop w:val="0"/>
      <w:marBottom w:val="0"/>
      <w:divBdr>
        <w:top w:val="none" w:sz="0" w:space="0" w:color="auto"/>
        <w:left w:val="none" w:sz="0" w:space="0" w:color="auto"/>
        <w:bottom w:val="none" w:sz="0" w:space="0" w:color="auto"/>
        <w:right w:val="none" w:sz="0" w:space="0" w:color="auto"/>
      </w:divBdr>
    </w:div>
    <w:div w:id="1341666739">
      <w:bodyDiv w:val="1"/>
      <w:marLeft w:val="0"/>
      <w:marRight w:val="0"/>
      <w:marTop w:val="0"/>
      <w:marBottom w:val="0"/>
      <w:divBdr>
        <w:top w:val="none" w:sz="0" w:space="0" w:color="auto"/>
        <w:left w:val="none" w:sz="0" w:space="0" w:color="auto"/>
        <w:bottom w:val="none" w:sz="0" w:space="0" w:color="auto"/>
        <w:right w:val="none" w:sz="0" w:space="0" w:color="auto"/>
      </w:divBdr>
    </w:div>
    <w:div w:id="1366054432">
      <w:bodyDiv w:val="1"/>
      <w:marLeft w:val="0"/>
      <w:marRight w:val="0"/>
      <w:marTop w:val="0"/>
      <w:marBottom w:val="0"/>
      <w:divBdr>
        <w:top w:val="none" w:sz="0" w:space="0" w:color="auto"/>
        <w:left w:val="none" w:sz="0" w:space="0" w:color="auto"/>
        <w:bottom w:val="none" w:sz="0" w:space="0" w:color="auto"/>
        <w:right w:val="none" w:sz="0" w:space="0" w:color="auto"/>
      </w:divBdr>
    </w:div>
    <w:div w:id="1516191250">
      <w:bodyDiv w:val="1"/>
      <w:marLeft w:val="0"/>
      <w:marRight w:val="0"/>
      <w:marTop w:val="0"/>
      <w:marBottom w:val="0"/>
      <w:divBdr>
        <w:top w:val="none" w:sz="0" w:space="0" w:color="auto"/>
        <w:left w:val="none" w:sz="0" w:space="0" w:color="auto"/>
        <w:bottom w:val="none" w:sz="0" w:space="0" w:color="auto"/>
        <w:right w:val="none" w:sz="0" w:space="0" w:color="auto"/>
      </w:divBdr>
    </w:div>
    <w:div w:id="16779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swimming.co.uk/?page_id=25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wimwest.org.uk/file/swim-england-south-west-region-summer-consideration-times-2024-2.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ming.org/swimengland/wavepower-updated-versio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wimwest.org.uk/para-swimming" TargetMode="External"/><Relationship Id="rId4" Type="http://schemas.openxmlformats.org/officeDocument/2006/relationships/webSettings" Target="webSettings.xml"/><Relationship Id="rId9" Type="http://schemas.openxmlformats.org/officeDocument/2006/relationships/hyperlink" Target="http://www.wiltshireswimming.co.uk/?page_id=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Leffers</dc:creator>
  <cp:keywords/>
  <dc:description/>
  <cp:lastModifiedBy>Andrew Ryczanowski</cp:lastModifiedBy>
  <cp:revision>2</cp:revision>
  <cp:lastPrinted>2024-02-26T11:52:00Z</cp:lastPrinted>
  <dcterms:created xsi:type="dcterms:W3CDTF">2024-02-26T11:54:00Z</dcterms:created>
  <dcterms:modified xsi:type="dcterms:W3CDTF">2024-02-26T11:54:00Z</dcterms:modified>
</cp:coreProperties>
</file>